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F7381" w14:textId="77777777" w:rsidR="00490E4D" w:rsidRPr="00284961" w:rsidRDefault="00490E4D" w:rsidP="00490E4D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pacing w:val="15"/>
          <w:sz w:val="20"/>
          <w:szCs w:val="20"/>
          <w:lang w:eastAsia="hu-HU"/>
        </w:rPr>
        <w:t>ÁLTALÁNOS SZERZŐDÉSI FELTÉTELEK</w:t>
      </w:r>
    </w:p>
    <w:p w14:paraId="502F00F1" w14:textId="77777777" w:rsidR="00490E4D" w:rsidRPr="00284961" w:rsidRDefault="00490E4D" w:rsidP="00490E4D">
      <w:pPr>
        <w:shd w:val="clear" w:color="auto" w:fill="FBFBFB"/>
        <w:spacing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 </w:t>
      </w:r>
    </w:p>
    <w:p w14:paraId="3643F8BD" w14:textId="77777777" w:rsidR="00490E4D" w:rsidRPr="00284961" w:rsidRDefault="00490E4D" w:rsidP="00490E4D">
      <w:pPr>
        <w:shd w:val="clear" w:color="auto" w:fill="FBFBFB"/>
        <w:spacing w:before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 </w:t>
      </w:r>
    </w:p>
    <w:p w14:paraId="68AA46AC" w14:textId="77777777" w:rsidR="00490E4D" w:rsidRPr="00284961" w:rsidRDefault="00490E4D" w:rsidP="00490E4D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bookmarkStart w:id="0" w:name="terms_item_2"/>
      <w:bookmarkStart w:id="1" w:name="item_2"/>
      <w:bookmarkEnd w:id="0"/>
      <w:bookmarkEnd w:id="1"/>
      <w:r w:rsidRPr="00284961">
        <w:rPr>
          <w:rFonts w:ascii="Arial" w:eastAsia="Times New Roman" w:hAnsi="Arial" w:cs="Arial"/>
          <w:color w:val="414558"/>
          <w:spacing w:val="15"/>
          <w:sz w:val="20"/>
          <w:szCs w:val="20"/>
          <w:lang w:eastAsia="hu-HU"/>
        </w:rPr>
        <w:t>BEVEZETÉS</w:t>
      </w:r>
    </w:p>
    <w:p w14:paraId="6766106B" w14:textId="77777777" w:rsidR="00490E4D" w:rsidRPr="00284961" w:rsidRDefault="00490E4D" w:rsidP="00490E4D">
      <w:pPr>
        <w:shd w:val="clear" w:color="auto" w:fill="FBFBFB"/>
        <w:spacing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Üdvözöljük a Vita Stilo Hu</w:t>
      </w:r>
      <w:bookmarkStart w:id="2" w:name="_GoBack"/>
      <w:bookmarkEnd w:id="2"/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ngary Kft. (továbbiakban: Szolgáltató) által üzemeltetett weboldalon.</w:t>
      </w:r>
    </w:p>
    <w:p w14:paraId="5190D434" w14:textId="04D1CB4E" w:rsidR="00490E4D" w:rsidRPr="00284961" w:rsidRDefault="00490E4D" w:rsidP="00490E4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Jelen Általános Szerződési Feltételek (továbbiakban ÁSZF) tartalmazza a </w:t>
      </w:r>
      <w:hyperlink r:id="rId6" w:history="1">
        <w:r w:rsidR="00816B3F" w:rsidRPr="00816B3F">
          <w:rPr>
            <w:rStyle w:val="Hiperhivatkozs"/>
            <w:rFonts w:ascii="Arial" w:eastAsia="Times New Roman" w:hAnsi="Arial" w:cs="Arial"/>
            <w:sz w:val="20"/>
            <w:szCs w:val="20"/>
            <w:lang w:eastAsia="hu-HU"/>
          </w:rPr>
          <w:t>mentesen.com</w:t>
        </w:r>
      </w:hyperlink>
      <w:r w:rsidR="00816B3F"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 xml:space="preserve"> </w:t>
      </w: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weboldalon (a továbbiakban: Honlap) elérhető szolgáltatás igénybevételének igénybevevő (továbbiakban: Vásárló) általi használatának feltételeit.</w:t>
      </w:r>
    </w:p>
    <w:p w14:paraId="3C29A7FB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Vásárló személyes adatainak kezeléséről az Adatkezelési Tájékoztató rendelkezik.</w:t>
      </w:r>
    </w:p>
    <w:p w14:paraId="251E20E7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 Honlap használatához szükséges azon technikai tájékoztatást, melyet jelen ÁSZF nem tartalmaz, a Honlapon elérhető egyéb tájékoztatások nyújtják.</w:t>
      </w:r>
    </w:p>
    <w:p w14:paraId="0FE0F3CB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 szerződés nyelve magyar.</w:t>
      </w:r>
    </w:p>
    <w:p w14:paraId="43F57D3A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 Honlapon keresztül megkötött szerződés írásban foglal</w:t>
      </w:r>
      <w:r>
        <w:rPr>
          <w:rFonts w:ascii="Arial" w:eastAsia="Times New Roman" w:hAnsi="Arial" w:cs="Arial"/>
          <w:color w:val="414558"/>
          <w:sz w:val="20"/>
          <w:szCs w:val="20"/>
          <w:lang w:eastAsia="hu-HU"/>
        </w:rPr>
        <w:t>t s</w:t>
      </w: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zerződésnek minősül, amely iktatásra kerül és utóbb hozzáférhető és megtekinthető.</w:t>
      </w:r>
    </w:p>
    <w:p w14:paraId="3BD1E2AD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Szolgáltató semmilyen magatartási kódex rendelkezéseinek nem veti alá magát.</w:t>
      </w:r>
    </w:p>
    <w:p w14:paraId="7DF1E10F" w14:textId="77777777" w:rsidR="00490E4D" w:rsidRPr="00284961" w:rsidRDefault="00490E4D" w:rsidP="00490E4D">
      <w:pPr>
        <w:shd w:val="clear" w:color="auto" w:fill="FBFBFB"/>
        <w:spacing w:before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Vásárló a Honlap használatával tudomásul veszi és elfogadja az alábbiakat:</w:t>
      </w:r>
    </w:p>
    <w:p w14:paraId="4353F0F6" w14:textId="77777777" w:rsidR="00490E4D" w:rsidRPr="00284961" w:rsidRDefault="00490E4D" w:rsidP="00490E4D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bookmarkStart w:id="3" w:name="terms_item_3"/>
      <w:bookmarkStart w:id="4" w:name="item_3"/>
      <w:bookmarkEnd w:id="3"/>
      <w:bookmarkEnd w:id="4"/>
      <w:r w:rsidRPr="00284961">
        <w:rPr>
          <w:rFonts w:ascii="Arial" w:eastAsia="Times New Roman" w:hAnsi="Arial" w:cs="Arial"/>
          <w:color w:val="414558"/>
          <w:spacing w:val="15"/>
          <w:sz w:val="20"/>
          <w:szCs w:val="20"/>
          <w:lang w:eastAsia="hu-HU"/>
        </w:rPr>
        <w:t>1. A SZOLGÁLTATÓ</w:t>
      </w:r>
    </w:p>
    <w:p w14:paraId="064FF898" w14:textId="77777777" w:rsidR="00490E4D" w:rsidRPr="00284961" w:rsidRDefault="00490E4D" w:rsidP="00490E4D">
      <w:pPr>
        <w:shd w:val="clear" w:color="auto" w:fill="FBFBFB"/>
        <w:spacing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Cégnév: Vita Stilo Hungary Kft.</w:t>
      </w:r>
    </w:p>
    <w:p w14:paraId="45008FEC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 xml:space="preserve">Székhely, levelezési cím: </w:t>
      </w:r>
    </w:p>
    <w:p w14:paraId="419E2D1F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1142 Bp. Horvát Boldizsár u.12.                                                                  </w:t>
      </w:r>
    </w:p>
    <w:p w14:paraId="6C35D6AD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 xml:space="preserve">Bankszámla száma: </w:t>
      </w:r>
    </w:p>
    <w:p w14:paraId="68799192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Budapest Bank</w:t>
      </w:r>
    </w:p>
    <w:p w14:paraId="1AD28F71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10104105-8727340001004008</w:t>
      </w:r>
    </w:p>
    <w:p w14:paraId="1AD5B021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Személyes átvétel:</w:t>
      </w:r>
    </w:p>
    <w:p w14:paraId="12D29FCF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Mentes Cukrászüzem, 1142 Budapest, Balázs park 12.</w:t>
      </w:r>
    </w:p>
    <w:p w14:paraId="3549760E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Telefon:                        +36-70/341-6602</w:t>
      </w:r>
    </w:p>
    <w:p w14:paraId="5E42D738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E-mail:                         rendeles [kukac] mentes.co.hu</w:t>
      </w:r>
    </w:p>
    <w:p w14:paraId="45475AE8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Adószám:                     24765851-2-42</w:t>
      </w:r>
    </w:p>
    <w:p w14:paraId="5D774EC5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Cégjegyzékszám:          01-09-181159</w:t>
      </w:r>
    </w:p>
    <w:p w14:paraId="4515C943" w14:textId="77777777" w:rsidR="00490E4D" w:rsidRPr="00284961" w:rsidRDefault="00490E4D" w:rsidP="00490E4D">
      <w:pPr>
        <w:shd w:val="clear" w:color="auto" w:fill="FBFBFB"/>
        <w:spacing w:before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Bejegyző bíróság:          Fővárosi Törvényszé</w:t>
      </w:r>
      <w:r>
        <w:rPr>
          <w:rFonts w:ascii="Arial" w:eastAsia="Times New Roman" w:hAnsi="Arial" w:cs="Arial"/>
          <w:color w:val="414558"/>
          <w:sz w:val="20"/>
          <w:szCs w:val="20"/>
          <w:lang w:eastAsia="hu-HU"/>
        </w:rPr>
        <w:t>k C</w:t>
      </w: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égbírósága</w:t>
      </w:r>
    </w:p>
    <w:p w14:paraId="6FD6E62E" w14:textId="77777777" w:rsidR="00490E4D" w:rsidRPr="00284961" w:rsidRDefault="00490E4D" w:rsidP="00490E4D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bookmarkStart w:id="5" w:name="terms_item_4"/>
      <w:bookmarkStart w:id="6" w:name="item_4"/>
      <w:bookmarkEnd w:id="5"/>
      <w:bookmarkEnd w:id="6"/>
      <w:r w:rsidRPr="00284961">
        <w:rPr>
          <w:rFonts w:ascii="Arial" w:eastAsia="Times New Roman" w:hAnsi="Arial" w:cs="Arial"/>
          <w:color w:val="414558"/>
          <w:spacing w:val="15"/>
          <w:sz w:val="20"/>
          <w:szCs w:val="20"/>
          <w:lang w:eastAsia="hu-HU"/>
        </w:rPr>
        <w:t>2. A HONLAPON TÖRTÉNŐ VÁSÁRLÁS</w:t>
      </w:r>
    </w:p>
    <w:p w14:paraId="2249608F" w14:textId="77777777" w:rsidR="00490E4D" w:rsidRPr="00284961" w:rsidRDefault="00490E4D" w:rsidP="00490E4D">
      <w:pPr>
        <w:shd w:val="clear" w:color="auto" w:fill="FBFBFB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b/>
          <w:bCs/>
          <w:color w:val="414558"/>
          <w:sz w:val="20"/>
          <w:szCs w:val="20"/>
          <w:lang w:eastAsia="hu-HU"/>
        </w:rPr>
        <w:t>2.1.       Regisztráció</w:t>
      </w:r>
    </w:p>
    <w:p w14:paraId="740A0C83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 </w:t>
      </w:r>
    </w:p>
    <w:p w14:paraId="408EF121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 Honlap tartalmának megtekintéséhez a regisztráció nem kötelező, a vásárláshoz regisztráció szükséges.</w:t>
      </w:r>
    </w:p>
    <w:p w14:paraId="46C55C6C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 xml:space="preserve">Ha a Vásárló regisztrálni kíván, akkor a Honlap alján megtalálható „Regisztráció” gombra kattintást követően vagy a vásárlási folyamat során megjelenő regisztrációs felület értelemszerű kitöltésével </w:t>
      </w:r>
      <w:ins w:id="7" w:author="Ügyvéd" w:date="2016-12-07T17:09:00Z">
        <w:r w:rsidRPr="00284961">
          <w:rPr>
            <w:rFonts w:ascii="Arial" w:eastAsia="Times New Roman" w:hAnsi="Arial" w:cs="Arial"/>
            <w:color w:val="414558"/>
            <w:sz w:val="20"/>
            <w:szCs w:val="20"/>
            <w:lang w:eastAsia="hu-HU"/>
          </w:rPr>
          <w:t>teheti meg</w:t>
        </w:r>
      </w:ins>
      <w:del w:id="8" w:author="Ügyvéd" w:date="2016-12-07T17:09:00Z">
        <w:r w:rsidRPr="00284961" w:rsidDel="004C0F17">
          <w:rPr>
            <w:rFonts w:ascii="Arial" w:eastAsia="Times New Roman" w:hAnsi="Arial" w:cs="Arial"/>
            <w:color w:val="414558"/>
            <w:sz w:val="20"/>
            <w:szCs w:val="20"/>
            <w:lang w:eastAsia="hu-HU"/>
          </w:rPr>
          <w:delText>tud</w:delText>
        </w:r>
      </w:del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. A regisztrációs felületen a következő adatokat kötelező megadnia a Szolgáltató részére:</w:t>
      </w:r>
    </w:p>
    <w:p w14:paraId="1C77887B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 </w:t>
      </w:r>
    </w:p>
    <w:p w14:paraId="30BBAA14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 „Regisztrációs adatok” menüpont alatt</w:t>
      </w:r>
    </w:p>
    <w:p w14:paraId="2A78A17A" w14:textId="77777777" w:rsidR="00490E4D" w:rsidRPr="00284961" w:rsidRDefault="00490E4D" w:rsidP="00490E4D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Email cím</w:t>
      </w:r>
    </w:p>
    <w:p w14:paraId="70D7817C" w14:textId="77777777" w:rsidR="00490E4D" w:rsidRPr="00284961" w:rsidRDefault="00490E4D" w:rsidP="00490E4D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Jelszó</w:t>
      </w:r>
    </w:p>
    <w:p w14:paraId="168F6CC8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 </w:t>
      </w:r>
    </w:p>
    <w:p w14:paraId="174CFC84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 „Kapcsolattartó adatai” menüpont alatt</w:t>
      </w:r>
    </w:p>
    <w:p w14:paraId="7F800ED8" w14:textId="77777777" w:rsidR="00490E4D" w:rsidRPr="00284961" w:rsidRDefault="00490E4D" w:rsidP="00490E4D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Név</w:t>
      </w:r>
    </w:p>
    <w:p w14:paraId="6EC66BD4" w14:textId="77777777" w:rsidR="00490E4D" w:rsidRPr="00284961" w:rsidRDefault="00490E4D" w:rsidP="00490E4D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lastRenderedPageBreak/>
        <w:t>Telefonszám</w:t>
      </w:r>
    </w:p>
    <w:p w14:paraId="4D238B7E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 </w:t>
      </w:r>
    </w:p>
    <w:p w14:paraId="67AB34C4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 „Számlázási adatok” menüpont alatt</w:t>
      </w:r>
    </w:p>
    <w:p w14:paraId="2E1434CC" w14:textId="77777777" w:rsidR="00490E4D" w:rsidRPr="00284961" w:rsidRDefault="00490E4D" w:rsidP="00490E4D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Név</w:t>
      </w:r>
    </w:p>
    <w:p w14:paraId="583A37AC" w14:textId="77777777" w:rsidR="00490E4D" w:rsidRPr="00284961" w:rsidRDefault="00490E4D" w:rsidP="00490E4D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számlázási cím: város, irányítószám, utca név, házszám, ország</w:t>
      </w:r>
    </w:p>
    <w:p w14:paraId="4C7698DA" w14:textId="77777777" w:rsidR="00490E4D" w:rsidRPr="00284961" w:rsidRDefault="00490E4D" w:rsidP="00490E4D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Cég megrendelő esetén adószám</w:t>
      </w:r>
    </w:p>
    <w:p w14:paraId="7CD2B517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 </w:t>
      </w:r>
    </w:p>
    <w:p w14:paraId="3A7A21A7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 „Szállítási adatok” menüpont alatt</w:t>
      </w:r>
    </w:p>
    <w:p w14:paraId="7A69C587" w14:textId="77777777" w:rsidR="00490E4D" w:rsidRPr="00284961" w:rsidRDefault="00490E4D" w:rsidP="00490E4D">
      <w:pPr>
        <w:numPr>
          <w:ilvl w:val="0"/>
          <w:numId w:val="4"/>
        </w:numPr>
        <w:shd w:val="clear" w:color="auto" w:fill="FBFBFB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Név</w:t>
      </w:r>
    </w:p>
    <w:p w14:paraId="46CBBF48" w14:textId="77777777" w:rsidR="00490E4D" w:rsidRPr="00284961" w:rsidRDefault="00490E4D" w:rsidP="00490E4D">
      <w:pPr>
        <w:numPr>
          <w:ilvl w:val="0"/>
          <w:numId w:val="4"/>
        </w:numPr>
        <w:shd w:val="clear" w:color="auto" w:fill="FBFBFB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Szállítási cím: város, irányítószám, utca név, házszám, ország</w:t>
      </w:r>
    </w:p>
    <w:p w14:paraId="11761516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 </w:t>
      </w:r>
    </w:p>
    <w:p w14:paraId="7A139DFE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Ha a Vásárló minden adatot megadott, ami a regisztrációhoz szükséges, akkor a „Regisztrálás” gombra kattintva véglegesítheti regisztrációját. Szolgáltató a Vásárlót a Honlap felületén keresztül illetve e-mailben értesíti a regisztráció sikerességéről</w:t>
      </w:r>
      <w:ins w:id="9" w:author="Ügyvéd" w:date="2016-12-07T17:11:00Z">
        <w:r w:rsidRPr="00284961">
          <w:rPr>
            <w:rFonts w:ascii="Arial" w:eastAsia="Times New Roman" w:hAnsi="Arial" w:cs="Arial"/>
            <w:color w:val="414558"/>
            <w:sz w:val="20"/>
            <w:szCs w:val="20"/>
            <w:lang w:eastAsia="hu-HU"/>
          </w:rPr>
          <w:t>, megküldve számára a Vásárló felhasználónevét</w:t>
        </w:r>
      </w:ins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.</w:t>
      </w:r>
    </w:p>
    <w:p w14:paraId="5DA11188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ins w:id="10" w:author="Ügyvéd" w:date="2016-12-07T17:12:00Z"/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Vásárló jogosult a regisztrációját bármikor törölni a rendeles [kukac] mentes.co.hu e-mail címre küldött üzenettel. Az üzenet megérkezését követően Szolgáltató köteles haladéktalanul gondoskodni a regisztráció törléséről.</w:t>
      </w:r>
      <w:ins w:id="11" w:author="Ügyvéd" w:date="2016-12-07T17:12:00Z">
        <w:r w:rsidRPr="00284961">
          <w:rPr>
            <w:rFonts w:ascii="Arial" w:eastAsia="Times New Roman" w:hAnsi="Arial" w:cs="Arial"/>
            <w:color w:val="414558"/>
            <w:sz w:val="20"/>
            <w:szCs w:val="20"/>
            <w:lang w:eastAsia="hu-HU"/>
          </w:rPr>
          <w:t xml:space="preserve"> </w:t>
        </w:r>
      </w:ins>
    </w:p>
    <w:p w14:paraId="072A7CC8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ins w:id="12" w:author="Ügyvéd" w:date="2016-12-07T17:12:00Z">
        <w:r w:rsidRPr="00284961">
          <w:rPr>
            <w:rFonts w:ascii="Arial" w:eastAsia="Times New Roman" w:hAnsi="Arial" w:cs="Arial"/>
            <w:color w:val="414558"/>
            <w:sz w:val="20"/>
            <w:szCs w:val="20"/>
            <w:lang w:eastAsia="hu-HU"/>
            <w:rPrChange w:id="13" w:author="Ügyvéd" w:date="2016-12-07T17:12:00Z">
              <w:rPr>
                <w:rFonts w:ascii="Times New Roman" w:eastAsia="Times New Roman" w:hAnsi="Times New Roman"/>
                <w:color w:val="000000"/>
                <w:lang w:eastAsia="hu-HU"/>
              </w:rPr>
            </w:rPrChange>
          </w:rPr>
          <w:t>A regisztráció törlését Szolgáltató megfelelő azonosításhoz és ahhoz köti, hogy a törlésre vonatkozó email a vásárló fiókjához megadott email címről érkezzen, hogy biztosan megállapítható legyen, hogy a regisztráció törlését az arra jogosult kezdeményezte</w:t>
        </w:r>
      </w:ins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 xml:space="preserve"> Vásárló felhasználói adatai a törlést követően azonnal eltávolításra kerülnek a rendszerből;</w:t>
      </w:r>
      <w:ins w:id="14" w:author="Ügyvéd" w:date="2016-12-07T17:13:00Z">
        <w:r w:rsidRPr="00284961">
          <w:rPr>
            <w:rFonts w:ascii="Arial" w:eastAsia="Times New Roman" w:hAnsi="Arial" w:cs="Arial"/>
            <w:color w:val="414558"/>
            <w:sz w:val="20"/>
            <w:szCs w:val="20"/>
            <w:lang w:eastAsia="hu-HU"/>
          </w:rPr>
          <w:t xml:space="preserve"> </w:t>
        </w:r>
      </w:ins>
      <w:del w:id="15" w:author="Ügyvéd" w:date="2016-12-07T17:13:00Z">
        <w:r w:rsidRPr="00284961" w:rsidDel="004C0F17">
          <w:rPr>
            <w:rFonts w:ascii="Arial" w:eastAsia="Times New Roman" w:hAnsi="Arial" w:cs="Arial"/>
            <w:color w:val="414558"/>
            <w:sz w:val="20"/>
            <w:szCs w:val="20"/>
            <w:lang w:eastAsia="hu-HU"/>
          </w:rPr>
          <w:delText xml:space="preserve"> </w:delText>
        </w:r>
      </w:del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ez azonban nem érinti a már leadott rendelésekhez kapcsolódó adatok és dokumentumok megőrzését, nem eredményezi ezen adatok törlését. Az eltávolítás után az adatok visszaállítására többé nincs mód.</w:t>
      </w:r>
    </w:p>
    <w:p w14:paraId="0401A721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 felhasználói hozzáférési adatok (így különösen a jelszó) titokban tartásáért kizárólag a Vásárló</w:t>
      </w:r>
      <w:del w:id="16" w:author="Ügyvéd" w:date="2016-12-07T17:14:00Z">
        <w:r w:rsidRPr="00284961" w:rsidDel="004C0F17">
          <w:rPr>
            <w:rFonts w:ascii="Arial" w:eastAsia="Times New Roman" w:hAnsi="Arial" w:cs="Arial"/>
            <w:color w:val="414558"/>
            <w:sz w:val="20"/>
            <w:szCs w:val="20"/>
            <w:lang w:eastAsia="hu-HU"/>
          </w:rPr>
          <w:delText xml:space="preserve"> a</w:delText>
        </w:r>
      </w:del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 xml:space="preserve"> felelős. Amennyiben a Vásárló tudomást szerez arról, hogy a regisztráció során megadott jelszavához jogosulatlan harmadik személy hozzájuthatott, köteles haladéktalanul megváltoztatni jelszavát, ha pedig feltételezhető, hogy a harmadik személy a jelszó használatával bármilyen módon visszaél, köteles egyidejűleg értesíteni a Szolgáltatót.</w:t>
      </w:r>
    </w:p>
    <w:p w14:paraId="4E753F61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Vásárló vállalja, hogy a regisztráció során megadott személyes adatokat szükség szerint frissíti annak érdekében, hogy azok időszerűek, teljesek és a valóságnak megfelelőek legyenek.</w:t>
      </w:r>
    </w:p>
    <w:p w14:paraId="030D5465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 </w:t>
      </w:r>
    </w:p>
    <w:p w14:paraId="316B463D" w14:textId="77777777" w:rsidR="00490E4D" w:rsidRPr="00284961" w:rsidRDefault="00490E4D" w:rsidP="00490E4D">
      <w:pPr>
        <w:shd w:val="clear" w:color="auto" w:fill="FBFBFB"/>
        <w:spacing w:before="150" w:after="75" w:line="240" w:lineRule="auto"/>
        <w:jc w:val="both"/>
        <w:outlineLvl w:val="1"/>
        <w:rPr>
          <w:rFonts w:ascii="Arial" w:eastAsia="Times New Roman" w:hAnsi="Arial" w:cs="Arial"/>
          <w:b/>
          <w:bCs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b/>
          <w:bCs/>
          <w:color w:val="414558"/>
          <w:sz w:val="20"/>
          <w:szCs w:val="20"/>
          <w:lang w:eastAsia="hu-HU"/>
        </w:rPr>
        <w:t xml:space="preserve">2.2 Megrendelés </w:t>
      </w:r>
    </w:p>
    <w:p w14:paraId="7B7257B1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 </w:t>
      </w:r>
    </w:p>
    <w:p w14:paraId="6C9B27B8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ins w:id="17" w:author="Ügyvéd" w:date="2016-12-07T17:14:00Z"/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 xml:space="preserve">A Honlap tartalmának megtekintéséhez, valamint a Holnapon történő megrendeléshez a regisztráció nem kötelező, így a Vásárló regisztráció nélkül is tud megrendelést leadni a Honlapon eladásra meghirdetett termékekre. </w:t>
      </w:r>
    </w:p>
    <w:p w14:paraId="174FB8F4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Vásárló a Honlapon keresztül megrendelhető, kategóriákba rendezett termékek között a Honlap bal felső oldalán található "Termékek" gombra kattintást követően vagy a „Kategóriák menün belül böngészhet, és választhatja ki a megrendelni kívánt terméket.</w:t>
      </w:r>
    </w:p>
    <w:p w14:paraId="68772CE6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 Vásárlónak lehetősége van a Honlap felső menüjében található „Gyorskeresés” kereső mezőt kitöltve, az általa megvásárolni kívánt termékre név, vagy típus szerint is rákeresni. Ha a Honlapon eladásra meghirdetett valamely termék megfelel a Vásárló keresésének, akkor a rendszer azt megjeleníti. Szintén a Honlap felső menüjében található „Részletes keresés” feliratra kattintva Vásárló a kereső szó mellett megadhatja, hogy melyik kategóriában és a termék mely tulajdonságában kíván keresni. A keresés eredményeképpen a termékek ugyan úgy jelennek meg, mint a fenti menüpontok esetén. Ugyan úgy lehetőség van lapozásra és a termék részletes tulajdonságainak megtekintésére is.</w:t>
      </w:r>
    </w:p>
    <w:p w14:paraId="3F025F9A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 Vásárló a megrendelni kívánt termék részletes jellemzőiről, áráról, egyéb választható tulajdonságáról, a termék nevére vagy a terméket ábrázoló képre történő kattintást követően tájékozódhat.</w:t>
      </w:r>
      <w:ins w:id="18" w:author="Ügyvéd" w:date="2016-12-07T17:26:00Z">
        <w:r w:rsidRPr="00284961">
          <w:rPr>
            <w:rFonts w:ascii="Arial" w:eastAsia="Times New Roman" w:hAnsi="Arial" w:cs="Arial"/>
            <w:color w:val="414558"/>
            <w:sz w:val="20"/>
            <w:szCs w:val="20"/>
            <w:lang w:eastAsia="hu-HU"/>
          </w:rPr>
          <w:t xml:space="preserve"> </w:t>
        </w:r>
        <w:r w:rsidRPr="00284961">
          <w:rPr>
            <w:rFonts w:ascii="Arial" w:eastAsia="Times New Roman" w:hAnsi="Arial" w:cs="Arial"/>
            <w:color w:val="414558"/>
            <w:sz w:val="20"/>
            <w:szCs w:val="20"/>
            <w:lang w:eastAsia="hu-HU"/>
            <w:rPrChange w:id="19" w:author="Ügyvéd" w:date="2016-12-07T17:26:00Z">
              <w:rPr>
                <w:rFonts w:ascii="Times New Roman" w:eastAsia="Times New Roman" w:hAnsi="Times New Roman"/>
                <w:color w:val="000000"/>
                <w:lang w:eastAsia="hu-HU"/>
              </w:rPr>
            </w:rPrChange>
          </w:rPr>
          <w:t xml:space="preserve">Az ismertető </w:t>
        </w:r>
        <w:r w:rsidRPr="00284961">
          <w:rPr>
            <w:rFonts w:ascii="Arial" w:eastAsia="Times New Roman" w:hAnsi="Arial" w:cs="Arial"/>
            <w:color w:val="414558"/>
            <w:sz w:val="20"/>
            <w:szCs w:val="20"/>
            <w:lang w:eastAsia="hu-HU"/>
            <w:rPrChange w:id="20" w:author="Ügyvéd" w:date="2016-12-07T17:26:00Z">
              <w:rPr>
                <w:rFonts w:ascii="Times New Roman" w:eastAsia="Times New Roman" w:hAnsi="Times New Roman"/>
                <w:color w:val="000000"/>
                <w:lang w:eastAsia="hu-HU"/>
              </w:rPr>
            </w:rPrChange>
          </w:rPr>
          <w:lastRenderedPageBreak/>
          <w:t>leírás esetleges pontatlanságáért a Szolgáltató nem vállal felelősséget. A termékképek csak illusztrációk, azok a valóságtól eltérhetnek.</w:t>
        </w:r>
      </w:ins>
    </w:p>
    <w:p w14:paraId="591A6DF0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 Vásárló a termék jellemzőiről tájékoztatást nyújtó felületen található „Kosár” ikonra vagy a termékrészlet oldalon a „Kosárba tesz” feliratra kattintva választhatja ki a megrendelni kívánt terméket és helyezheti virtuális kosarába, és ugyanezen a felületen tudja megadni termék mennyiségét, a mennyiség pontos beírásával.</w:t>
      </w:r>
    </w:p>
    <w:p w14:paraId="65F8659B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 kosár tartalmát (a kiválasztott termék darabszámát, és annak árát) Vásárló a Honlap jobb oldalán, a "Kosár" ikonra kattintva megtekintheti a kosár tartalmát.</w:t>
      </w:r>
    </w:p>
    <w:p w14:paraId="055EC7D9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 „Kosár” felületen a Vásárló részletesen megtekintheti és ellenőrizheti a kosárba helyezett termékek listáját, azok nettó és bruttó árát, a megrendelni kívánt darabszámot, valamint az összegző táblázat alján a megrendelése végösszegét.</w:t>
      </w:r>
    </w:p>
    <w:p w14:paraId="20258FD3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Ezen a felületen a Vásárló még bármikor módosítani tud kosarának tartalmán, hiszen lehetősége van arra, hogy töröljön terméket kosarából, illetve a termék mennyiségén (darabszámán) is változtatni tud a darabszám pontos beírásával a „Mennyiség” oszlopban, melyet a „Módosít” ikonra kattintva frissíthet.</w:t>
      </w:r>
    </w:p>
    <w:p w14:paraId="5C0B49C6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 Vásárlónak lehetősége van, a kosár teljes kiürítésére az összegző felület alján található „Kosár ürítése” gombra kattintva, illetve a megrendelésének módosítására a „Módosít” gombra kattintva. A „Vissza” gombra kattintva a Vásárlót a Webáruház visszanavigálja a termék jellemzőiről tájékoztatást nyújtó felületre, ahol a Vásárló folytathatja a Honlapon történő böngészést.</w:t>
      </w:r>
    </w:p>
    <w:p w14:paraId="381A0CA5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 „Kosár elmentése” gombra kattintva Vásárlónak lehetősége van a megrendelését elmentenie.</w:t>
      </w:r>
    </w:p>
    <w:p w14:paraId="5A63D601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 „Megrendelés” gombra kattintással a Vásárló folytathatja a megrendelését a Honlapon.</w:t>
      </w:r>
    </w:p>
    <w:p w14:paraId="4315C9D1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 megjelenő felületen Vásárló választhat, hogy</w:t>
      </w:r>
    </w:p>
    <w:p w14:paraId="35EC2E85" w14:textId="77777777" w:rsidR="00490E4D" w:rsidRPr="00284961" w:rsidRDefault="00490E4D" w:rsidP="00490E4D">
      <w:pPr>
        <w:numPr>
          <w:ilvl w:val="0"/>
          <w:numId w:val="5"/>
        </w:numPr>
        <w:shd w:val="clear" w:color="auto" w:fill="FBFBFB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amennyiben regisztrált felhasználója a Honlapnak, úgy belép az oldalra a „Visszatérő vásárló” mezőbe belépési adatait megadva, vagy</w:t>
      </w:r>
    </w:p>
    <w:p w14:paraId="40C164C1" w14:textId="77777777" w:rsidR="00490E4D" w:rsidRPr="00284961" w:rsidRDefault="00490E4D" w:rsidP="00490E4D">
      <w:pPr>
        <w:numPr>
          <w:ilvl w:val="0"/>
          <w:numId w:val="5"/>
        </w:numPr>
        <w:shd w:val="clear" w:color="auto" w:fill="FBFBFB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az „Új vásárló” mezőben található „Regisztráció” gombra kattintva regisztrál a Honlapon adatainak megadásával.</w:t>
      </w:r>
    </w:p>
    <w:p w14:paraId="5643220B" w14:textId="77777777" w:rsidR="00490E4D" w:rsidRPr="00284961" w:rsidRDefault="00490E4D" w:rsidP="00490E4D">
      <w:pPr>
        <w:numPr>
          <w:ilvl w:val="0"/>
          <w:numId w:val="5"/>
        </w:numPr>
        <w:shd w:val="clear" w:color="auto" w:fill="FBFBFB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Az „Új vásárló” mezőben található „Regisztráció nélkül vásárolok” gombra megadja a rendelés teljesítéséhez szükséges adatokat.</w:t>
      </w:r>
    </w:p>
    <w:p w14:paraId="687DE958" w14:textId="77777777" w:rsidR="00490E4D" w:rsidRPr="00284961" w:rsidRDefault="00490E4D">
      <w:pPr>
        <w:shd w:val="clear" w:color="auto" w:fill="FBFBFB"/>
        <w:spacing w:before="75" w:after="75" w:line="240" w:lineRule="auto"/>
        <w:jc w:val="both"/>
        <w:rPr>
          <w:ins w:id="21" w:author="Ügyvéd" w:date="2016-12-08T10:38:00Z"/>
          <w:rFonts w:ascii="Arial" w:eastAsia="Times New Roman" w:hAnsi="Arial" w:cs="Arial"/>
          <w:color w:val="414558"/>
          <w:sz w:val="20"/>
          <w:szCs w:val="20"/>
          <w:lang w:eastAsia="hu-HU"/>
          <w:rPrChange w:id="22" w:author="Ügyvéd" w:date="2016-12-08T10:38:00Z">
            <w:rPr>
              <w:ins w:id="23" w:author="Ügyvéd" w:date="2016-12-08T10:38:00Z"/>
              <w:lang w:eastAsia="hu-HU"/>
            </w:rPr>
          </w:rPrChange>
        </w:rPr>
        <w:pPrChange w:id="24" w:author="Ügyvéd" w:date="2016-12-08T10:38:00Z">
          <w:pPr>
            <w:pStyle w:val="Listaszerbekezds"/>
            <w:numPr>
              <w:numId w:val="6"/>
            </w:numPr>
            <w:shd w:val="clear" w:color="auto" w:fill="FBFBFB"/>
            <w:tabs>
              <w:tab w:val="num" w:pos="720"/>
            </w:tabs>
            <w:spacing w:before="75" w:after="75" w:line="240" w:lineRule="auto"/>
            <w:ind w:hanging="360"/>
            <w:jc w:val="both"/>
          </w:pPr>
        </w:pPrChange>
      </w:pPr>
      <w:ins w:id="25" w:author="Ügyvéd" w:date="2016-12-08T10:38:00Z">
        <w:r w:rsidRPr="00284961">
          <w:rPr>
            <w:rFonts w:ascii="Arial" w:eastAsia="Times New Roman" w:hAnsi="Arial" w:cs="Arial"/>
            <w:color w:val="414558"/>
            <w:sz w:val="20"/>
            <w:szCs w:val="20"/>
            <w:lang w:eastAsia="hu-HU"/>
            <w:rPrChange w:id="26" w:author="Ügyvéd" w:date="2016-12-08T10:38:00Z">
              <w:rPr>
                <w:lang w:eastAsia="hu-HU"/>
              </w:rPr>
            </w:rPrChange>
          </w:rPr>
          <w:t>A belépést</w:t>
        </w:r>
      </w:ins>
      <w:r>
        <w:rPr>
          <w:rStyle w:val="Jegyzethivatkozs"/>
          <w:rFonts w:ascii="Arial" w:hAnsi="Arial" w:cs="Arial"/>
          <w:sz w:val="20"/>
          <w:szCs w:val="20"/>
        </w:rPr>
        <w:t xml:space="preserve"> k</w:t>
      </w:r>
      <w:ins w:id="27" w:author="Ügyvéd" w:date="2016-12-08T10:38:00Z">
        <w:r w:rsidRPr="00284961">
          <w:rPr>
            <w:rFonts w:ascii="Arial" w:eastAsia="Times New Roman" w:hAnsi="Arial" w:cs="Arial"/>
            <w:color w:val="414558"/>
            <w:sz w:val="20"/>
            <w:szCs w:val="20"/>
            <w:lang w:eastAsia="hu-HU"/>
            <w:rPrChange w:id="28" w:author="Ügyvéd" w:date="2016-12-08T10:38:00Z">
              <w:rPr>
                <w:lang w:eastAsia="hu-HU"/>
              </w:rPr>
            </w:rPrChange>
          </w:rPr>
          <w:t>övetően a Vásárló a „Szállítási és fizetési módok” felületre érkezik. Ha pedig a Vásárló regisztrált a Honlapon, akkor a regisztrációt követően tud csak a „Szállítási és fizetési módok” felületre eljutni.</w:t>
        </w:r>
      </w:ins>
    </w:p>
    <w:p w14:paraId="416DBDA5" w14:textId="77777777" w:rsidR="00490E4D" w:rsidRPr="00284961" w:rsidRDefault="00490E4D">
      <w:pPr>
        <w:shd w:val="clear" w:color="auto" w:fill="FBFBFB"/>
        <w:spacing w:before="75" w:after="75" w:line="240" w:lineRule="auto"/>
        <w:jc w:val="both"/>
        <w:rPr>
          <w:ins w:id="29" w:author="Ügyvéd" w:date="2016-12-08T10:38:00Z"/>
          <w:rFonts w:ascii="Arial" w:eastAsia="Times New Roman" w:hAnsi="Arial" w:cs="Arial"/>
          <w:color w:val="414558"/>
          <w:sz w:val="20"/>
          <w:szCs w:val="20"/>
          <w:lang w:eastAsia="hu-HU"/>
          <w:rPrChange w:id="30" w:author="Ügyvéd" w:date="2016-12-08T10:38:00Z">
            <w:rPr>
              <w:ins w:id="31" w:author="Ügyvéd" w:date="2016-12-08T10:38:00Z"/>
              <w:lang w:eastAsia="hu-HU"/>
            </w:rPr>
          </w:rPrChange>
        </w:rPr>
        <w:pPrChange w:id="32" w:author="Ügyvéd" w:date="2016-12-08T10:38:00Z">
          <w:pPr>
            <w:pStyle w:val="Listaszerbekezds"/>
            <w:numPr>
              <w:numId w:val="6"/>
            </w:numPr>
            <w:shd w:val="clear" w:color="auto" w:fill="FBFBFB"/>
            <w:tabs>
              <w:tab w:val="num" w:pos="720"/>
            </w:tabs>
            <w:spacing w:before="75" w:after="75" w:line="240" w:lineRule="auto"/>
            <w:ind w:hanging="360"/>
            <w:jc w:val="both"/>
          </w:pPr>
        </w:pPrChange>
      </w:pPr>
      <w:ins w:id="33" w:author="Ügyvéd" w:date="2016-12-08T10:38:00Z">
        <w:r w:rsidRPr="00284961">
          <w:rPr>
            <w:rFonts w:ascii="Arial" w:eastAsia="Times New Roman" w:hAnsi="Arial" w:cs="Arial"/>
            <w:color w:val="414558"/>
            <w:sz w:val="20"/>
            <w:szCs w:val="20"/>
            <w:lang w:eastAsia="hu-HU"/>
            <w:rPrChange w:id="34" w:author="Ügyvéd" w:date="2016-12-08T10:38:00Z">
              <w:rPr>
                <w:lang w:eastAsia="hu-HU"/>
              </w:rPr>
            </w:rPrChange>
          </w:rPr>
          <w:t>Vásárló a „Szállítási és fizetési módok” felületen választani tud a fizetési módok és a szállítási módok között. Ha Vásárló választott a rendelkezésre álló lehetőségek közül és mindent rendben talált a megrendelésével kapcsolatban, akkor a „Tovább” gombra kattintva a Honlap az „Adatok ellenőrzése” felületre navigálja. A „Vissza” gombra kattintva a Vásárló visszaléphet a kosár összesítését tartalmazó ellenőrző felülethez.</w:t>
        </w:r>
      </w:ins>
    </w:p>
    <w:p w14:paraId="2A113344" w14:textId="77777777" w:rsidR="00490E4D" w:rsidRPr="00284961" w:rsidRDefault="00490E4D">
      <w:pPr>
        <w:shd w:val="clear" w:color="auto" w:fill="FBFBFB"/>
        <w:spacing w:before="75" w:after="75" w:line="240" w:lineRule="auto"/>
        <w:jc w:val="both"/>
        <w:rPr>
          <w:ins w:id="35" w:author="Ügyvéd" w:date="2016-12-08T10:38:00Z"/>
          <w:rFonts w:ascii="Arial" w:eastAsia="Times New Roman" w:hAnsi="Arial" w:cs="Arial"/>
          <w:color w:val="414558"/>
          <w:sz w:val="20"/>
          <w:szCs w:val="20"/>
          <w:lang w:eastAsia="hu-HU"/>
          <w:rPrChange w:id="36" w:author="Ügyvéd" w:date="2016-12-08T10:38:00Z">
            <w:rPr>
              <w:ins w:id="37" w:author="Ügyvéd" w:date="2016-12-08T10:38:00Z"/>
              <w:lang w:eastAsia="hu-HU"/>
            </w:rPr>
          </w:rPrChange>
        </w:rPr>
        <w:pPrChange w:id="38" w:author="Ügyvéd" w:date="2016-12-08T10:38:00Z">
          <w:pPr>
            <w:pStyle w:val="Listaszerbekezds"/>
            <w:numPr>
              <w:numId w:val="6"/>
            </w:numPr>
            <w:shd w:val="clear" w:color="auto" w:fill="FBFBFB"/>
            <w:tabs>
              <w:tab w:val="num" w:pos="720"/>
            </w:tabs>
            <w:spacing w:before="75" w:after="75" w:line="240" w:lineRule="auto"/>
            <w:ind w:hanging="360"/>
            <w:jc w:val="both"/>
          </w:pPr>
        </w:pPrChange>
      </w:pPr>
      <w:ins w:id="39" w:author="Ügyvéd" w:date="2016-12-08T10:38:00Z">
        <w:r w:rsidRPr="00284961">
          <w:rPr>
            <w:rFonts w:ascii="Arial" w:eastAsia="Times New Roman" w:hAnsi="Arial" w:cs="Arial"/>
            <w:color w:val="414558"/>
            <w:sz w:val="20"/>
            <w:szCs w:val="20"/>
            <w:lang w:eastAsia="hu-HU"/>
            <w:rPrChange w:id="40" w:author="Ügyvéd" w:date="2016-12-08T10:38:00Z">
              <w:rPr>
                <w:lang w:eastAsia="hu-HU"/>
              </w:rPr>
            </w:rPrChange>
          </w:rPr>
          <w:t>Az „Adatok ellenőrzése” összesítő felületen a Vásárlónak lehetősége van ellenőrizni a megrendelését, így különösen az általa megadott adatokat, a megrendelni kívánt terméket, annak árát, az általa választott fizetési és szállítási módot.</w:t>
        </w:r>
      </w:ins>
    </w:p>
    <w:p w14:paraId="70E886C0" w14:textId="77777777" w:rsidR="00490E4D" w:rsidRPr="00284961" w:rsidRDefault="00490E4D">
      <w:pPr>
        <w:shd w:val="clear" w:color="auto" w:fill="FBFBFB"/>
        <w:spacing w:before="75" w:after="75" w:line="240" w:lineRule="auto"/>
        <w:jc w:val="both"/>
        <w:rPr>
          <w:ins w:id="41" w:author="Ügyvéd" w:date="2016-12-08T10:38:00Z"/>
          <w:rFonts w:ascii="Arial" w:eastAsia="Times New Roman" w:hAnsi="Arial" w:cs="Arial"/>
          <w:color w:val="414558"/>
          <w:sz w:val="20"/>
          <w:szCs w:val="20"/>
          <w:lang w:eastAsia="hu-HU"/>
          <w:rPrChange w:id="42" w:author="Ügyvéd" w:date="2016-12-08T10:38:00Z">
            <w:rPr>
              <w:ins w:id="43" w:author="Ügyvéd" w:date="2016-12-08T10:38:00Z"/>
              <w:lang w:eastAsia="hu-HU"/>
            </w:rPr>
          </w:rPrChange>
        </w:rPr>
        <w:pPrChange w:id="44" w:author="Ügyvéd" w:date="2016-12-08T10:38:00Z">
          <w:pPr>
            <w:pStyle w:val="Listaszerbekezds"/>
            <w:numPr>
              <w:numId w:val="6"/>
            </w:numPr>
            <w:shd w:val="clear" w:color="auto" w:fill="FBFBFB"/>
            <w:tabs>
              <w:tab w:val="num" w:pos="720"/>
            </w:tabs>
            <w:spacing w:before="75" w:after="75" w:line="240" w:lineRule="auto"/>
            <w:ind w:hanging="360"/>
            <w:jc w:val="both"/>
          </w:pPr>
        </w:pPrChange>
      </w:pPr>
      <w:ins w:id="45" w:author="Ügyvéd" w:date="2016-12-08T10:38:00Z">
        <w:r w:rsidRPr="00284961">
          <w:rPr>
            <w:rFonts w:ascii="Arial" w:eastAsia="Times New Roman" w:hAnsi="Arial" w:cs="Arial"/>
            <w:color w:val="414558"/>
            <w:sz w:val="20"/>
            <w:szCs w:val="20"/>
            <w:lang w:eastAsia="hu-HU"/>
            <w:rPrChange w:id="46" w:author="Ügyvéd" w:date="2016-12-08T10:38:00Z">
              <w:rPr>
                <w:lang w:eastAsia="hu-HU"/>
              </w:rPr>
            </w:rPrChange>
          </w:rPr>
          <w:t>A Vásárlónak az ellenőrző felületen továbbá lehetősége van megrendeléséhez megjegyzést fűzni az erre biztosított felületen.</w:t>
        </w:r>
      </w:ins>
    </w:p>
    <w:p w14:paraId="238665CB" w14:textId="77777777" w:rsidR="00490E4D" w:rsidRPr="00284961" w:rsidRDefault="00490E4D">
      <w:pPr>
        <w:shd w:val="clear" w:color="auto" w:fill="FFFFFF"/>
        <w:spacing w:before="240" w:after="0" w:line="240" w:lineRule="auto"/>
        <w:jc w:val="both"/>
        <w:rPr>
          <w:ins w:id="47" w:author="Ügyvéd" w:date="2016-12-08T10:26:00Z"/>
          <w:rFonts w:ascii="Arial" w:eastAsia="Times New Roman" w:hAnsi="Arial" w:cs="Arial"/>
          <w:color w:val="414558"/>
          <w:sz w:val="20"/>
          <w:szCs w:val="20"/>
          <w:lang w:eastAsia="hu-HU"/>
          <w:rPrChange w:id="48" w:author="Ügyvéd" w:date="2016-12-08T10:26:00Z">
            <w:rPr>
              <w:ins w:id="49" w:author="Ügyvéd" w:date="2016-12-08T10:26:00Z"/>
              <w:lang w:eastAsia="hu-HU"/>
            </w:rPr>
          </w:rPrChange>
        </w:rPr>
        <w:pPrChange w:id="50" w:author="Ügyvéd" w:date="2016-12-08T10:26:00Z">
          <w:pPr>
            <w:pStyle w:val="Listaszerbekezds"/>
            <w:numPr>
              <w:numId w:val="6"/>
            </w:numPr>
            <w:shd w:val="clear" w:color="auto" w:fill="FFFFFF"/>
            <w:tabs>
              <w:tab w:val="num" w:pos="720"/>
            </w:tabs>
            <w:spacing w:before="240" w:after="0" w:line="240" w:lineRule="auto"/>
            <w:ind w:hanging="360"/>
            <w:jc w:val="both"/>
          </w:pPr>
        </w:pPrChange>
      </w:pPr>
      <w:ins w:id="51" w:author="Ügyvéd" w:date="2016-12-08T10:26:00Z">
        <w:r w:rsidRPr="00284961">
          <w:rPr>
            <w:rFonts w:ascii="Arial" w:eastAsia="Times New Roman" w:hAnsi="Arial" w:cs="Arial"/>
            <w:color w:val="414558"/>
            <w:sz w:val="20"/>
            <w:szCs w:val="20"/>
            <w:lang w:eastAsia="hu-HU"/>
            <w:rPrChange w:id="52" w:author="Ügyvéd" w:date="2016-12-08T10:26:00Z">
              <w:rPr>
                <w:lang w:eastAsia="hu-HU"/>
              </w:rPr>
            </w:rPrChange>
          </w:rPr>
          <w:t>A megrendelés elküldéséhez, a Vásárlónak ezen a felületen található jelölőnégyzet kipipálásával el kell fogadnia jelen ÁSZF-et és az adatkezelési tájékoztatóban foglaltakat.</w:t>
        </w:r>
      </w:ins>
    </w:p>
    <w:p w14:paraId="75FBE1E7" w14:textId="77777777" w:rsidR="00490E4D" w:rsidRPr="00284961" w:rsidRDefault="00490E4D">
      <w:pPr>
        <w:shd w:val="clear" w:color="auto" w:fill="FFFFFF"/>
        <w:spacing w:after="0" w:line="240" w:lineRule="auto"/>
        <w:jc w:val="both"/>
        <w:rPr>
          <w:ins w:id="53" w:author="Ügyvéd" w:date="2016-12-08T10:37:00Z"/>
          <w:rFonts w:ascii="Arial" w:eastAsia="Times New Roman" w:hAnsi="Arial" w:cs="Arial"/>
          <w:color w:val="414558"/>
          <w:sz w:val="20"/>
          <w:szCs w:val="20"/>
          <w:lang w:eastAsia="hu-HU"/>
        </w:rPr>
        <w:pPrChange w:id="54" w:author="Ügyvéd" w:date="2016-12-08T10:26:00Z">
          <w:pPr>
            <w:pStyle w:val="Listaszerbekezds"/>
            <w:numPr>
              <w:numId w:val="6"/>
            </w:numPr>
            <w:shd w:val="clear" w:color="auto" w:fill="FFFFFF"/>
            <w:tabs>
              <w:tab w:val="num" w:pos="720"/>
            </w:tabs>
            <w:spacing w:after="0" w:line="240" w:lineRule="auto"/>
            <w:ind w:hanging="360"/>
            <w:jc w:val="both"/>
          </w:pPr>
        </w:pPrChange>
      </w:pPr>
    </w:p>
    <w:p w14:paraId="5B164DDB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ins w:id="55" w:author="Ügyvéd" w:date="2016-12-08T10:37:00Z"/>
          <w:rFonts w:ascii="Arial" w:eastAsia="Times New Roman" w:hAnsi="Arial" w:cs="Arial"/>
          <w:color w:val="414558"/>
          <w:sz w:val="20"/>
          <w:szCs w:val="20"/>
          <w:lang w:eastAsia="hu-HU"/>
        </w:rPr>
      </w:pPr>
      <w:ins w:id="56" w:author="Ügyvéd" w:date="2016-12-08T10:37:00Z">
        <w:r w:rsidRPr="00284961">
          <w:rPr>
            <w:rFonts w:ascii="Arial" w:eastAsia="Times New Roman" w:hAnsi="Arial" w:cs="Arial"/>
            <w:color w:val="414558"/>
            <w:sz w:val="20"/>
            <w:szCs w:val="20"/>
            <w:lang w:eastAsia="hu-HU"/>
          </w:rPr>
          <w:t>Az oldal alján található „Megrendel” gombra kattintást követően pedig, a Vásárló véglegesítheti a megrendelését, vagyis elküldheti megrendelését véglegesen a Szolgáltató részére. Szolgáltató a megrendelés sikerességéről az ezt követő felületen is, értesíti a Vásárlót, ahol a Vásárló megrendelésének száma is megtalálható.</w:t>
        </w:r>
      </w:ins>
    </w:p>
    <w:p w14:paraId="01B5BCFA" w14:textId="77777777" w:rsidR="00490E4D" w:rsidRPr="00284961" w:rsidRDefault="00490E4D">
      <w:pPr>
        <w:shd w:val="clear" w:color="auto" w:fill="FFFFFF"/>
        <w:spacing w:after="0" w:line="240" w:lineRule="auto"/>
        <w:jc w:val="both"/>
        <w:rPr>
          <w:ins w:id="57" w:author="Ügyvéd" w:date="2016-12-08T10:26:00Z"/>
          <w:rFonts w:ascii="Arial" w:eastAsia="Times New Roman" w:hAnsi="Arial" w:cs="Arial"/>
          <w:color w:val="414558"/>
          <w:sz w:val="20"/>
          <w:szCs w:val="20"/>
          <w:lang w:eastAsia="hu-HU"/>
          <w:rPrChange w:id="58" w:author="Ügyvéd" w:date="2016-12-08T10:26:00Z">
            <w:rPr>
              <w:ins w:id="59" w:author="Ügyvéd" w:date="2016-12-08T10:26:00Z"/>
              <w:lang w:eastAsia="hu-HU"/>
            </w:rPr>
          </w:rPrChange>
        </w:rPr>
        <w:pPrChange w:id="60" w:author="Ügyvéd" w:date="2016-12-08T10:26:00Z">
          <w:pPr>
            <w:pStyle w:val="Listaszerbekezds"/>
            <w:numPr>
              <w:numId w:val="6"/>
            </w:numPr>
            <w:shd w:val="clear" w:color="auto" w:fill="FFFFFF"/>
            <w:tabs>
              <w:tab w:val="num" w:pos="720"/>
            </w:tabs>
            <w:spacing w:after="0" w:line="240" w:lineRule="auto"/>
            <w:ind w:hanging="360"/>
            <w:jc w:val="both"/>
          </w:pPr>
        </w:pPrChange>
      </w:pPr>
    </w:p>
    <w:p w14:paraId="341F844F" w14:textId="77777777" w:rsidR="00490E4D" w:rsidRPr="00284961" w:rsidRDefault="00490E4D" w:rsidP="00490E4D">
      <w:pPr>
        <w:shd w:val="clear" w:color="auto" w:fill="FFFFFF"/>
        <w:spacing w:after="0" w:line="240" w:lineRule="auto"/>
        <w:jc w:val="both"/>
        <w:rPr>
          <w:ins w:id="61" w:author="Ügyvéd" w:date="2016-12-08T10:36:00Z"/>
          <w:rFonts w:ascii="Arial" w:eastAsia="Times New Roman" w:hAnsi="Arial" w:cs="Arial"/>
          <w:color w:val="414558"/>
          <w:sz w:val="20"/>
          <w:szCs w:val="20"/>
          <w:lang w:eastAsia="hu-HU"/>
        </w:rPr>
      </w:pPr>
      <w:ins w:id="62" w:author="Ügyvéd" w:date="2016-12-08T10:36:00Z">
        <w:r w:rsidRPr="00284961">
          <w:rPr>
            <w:rFonts w:ascii="Arial" w:eastAsia="Times New Roman" w:hAnsi="Arial" w:cs="Arial"/>
            <w:color w:val="414558"/>
            <w:sz w:val="20"/>
            <w:szCs w:val="20"/>
            <w:lang w:eastAsia="hu-HU"/>
          </w:rPr>
          <w:t xml:space="preserve">A rendelés feladása </w:t>
        </w:r>
      </w:ins>
      <w:ins w:id="63" w:author="Ügyvéd" w:date="2016-12-08T10:37:00Z">
        <w:r w:rsidRPr="00284961">
          <w:rPr>
            <w:rFonts w:ascii="Arial" w:eastAsia="Times New Roman" w:hAnsi="Arial" w:cs="Arial"/>
            <w:color w:val="414558"/>
            <w:sz w:val="20"/>
            <w:szCs w:val="20"/>
            <w:lang w:eastAsia="hu-HU"/>
          </w:rPr>
          <w:t xml:space="preserve">tehát </w:t>
        </w:r>
      </w:ins>
      <w:ins w:id="64" w:author="Ügyvéd" w:date="2016-12-08T10:36:00Z">
        <w:r w:rsidRPr="00284961">
          <w:rPr>
            <w:rFonts w:ascii="Arial" w:eastAsia="Times New Roman" w:hAnsi="Arial" w:cs="Arial"/>
            <w:color w:val="414558"/>
            <w:sz w:val="20"/>
            <w:szCs w:val="20"/>
            <w:lang w:eastAsia="hu-HU"/>
          </w:rPr>
          <w:t>a „Megrendel” gombra kattintással történik, ami a Vásárló részére fizetési kötelezettséget keletkeztet.</w:t>
        </w:r>
      </w:ins>
    </w:p>
    <w:p w14:paraId="38239B1A" w14:textId="77777777" w:rsidR="00490E4D" w:rsidRPr="00284961" w:rsidRDefault="00490E4D">
      <w:pPr>
        <w:shd w:val="clear" w:color="auto" w:fill="FFFFFF"/>
        <w:spacing w:after="0" w:line="240" w:lineRule="auto"/>
        <w:jc w:val="both"/>
        <w:rPr>
          <w:ins w:id="65" w:author="Ügyvéd" w:date="2016-12-08T10:26:00Z"/>
          <w:rFonts w:ascii="Arial" w:eastAsia="Times New Roman" w:hAnsi="Arial" w:cs="Arial"/>
          <w:color w:val="414558"/>
          <w:sz w:val="20"/>
          <w:szCs w:val="20"/>
          <w:lang w:eastAsia="hu-HU"/>
          <w:rPrChange w:id="66" w:author="Ügyvéd" w:date="2016-12-08T10:26:00Z">
            <w:rPr>
              <w:ins w:id="67" w:author="Ügyvéd" w:date="2016-12-08T10:26:00Z"/>
              <w:lang w:eastAsia="hu-HU"/>
            </w:rPr>
          </w:rPrChange>
        </w:rPr>
        <w:pPrChange w:id="68" w:author="Ügyvéd" w:date="2016-12-08T10:26:00Z">
          <w:pPr>
            <w:pStyle w:val="Listaszerbekezds"/>
            <w:numPr>
              <w:numId w:val="6"/>
            </w:numPr>
            <w:shd w:val="clear" w:color="auto" w:fill="FFFFFF"/>
            <w:tabs>
              <w:tab w:val="num" w:pos="720"/>
            </w:tabs>
            <w:spacing w:after="0" w:line="240" w:lineRule="auto"/>
            <w:ind w:hanging="360"/>
            <w:jc w:val="both"/>
          </w:pPr>
        </w:pPrChange>
      </w:pPr>
      <w:ins w:id="69" w:author="Ügyvéd" w:date="2016-12-08T10:26:00Z">
        <w:r w:rsidRPr="00284961">
          <w:rPr>
            <w:rFonts w:ascii="Arial" w:eastAsia="Times New Roman" w:hAnsi="Arial" w:cs="Arial"/>
            <w:color w:val="414558"/>
            <w:sz w:val="20"/>
            <w:szCs w:val="20"/>
            <w:lang w:eastAsia="hu-HU"/>
            <w:rPrChange w:id="70" w:author="Ügyvéd" w:date="2016-12-08T10:26:00Z">
              <w:rPr>
                <w:lang w:eastAsia="hu-HU"/>
              </w:rPr>
            </w:rPrChange>
          </w:rPr>
          <w:t xml:space="preserve">Szolgáltató a megrendelés sikerességéről az ezt követő felületen és emailben is értesíti a Vásárlót, ahol a Vásárló megrendelésének száma is megtalálható. </w:t>
        </w:r>
      </w:ins>
    </w:p>
    <w:p w14:paraId="4901FB1A" w14:textId="77777777" w:rsidR="00490E4D" w:rsidRPr="00284961" w:rsidRDefault="00490E4D">
      <w:pPr>
        <w:shd w:val="clear" w:color="auto" w:fill="FFFFFF"/>
        <w:spacing w:after="0" w:line="240" w:lineRule="auto"/>
        <w:jc w:val="both"/>
        <w:rPr>
          <w:ins w:id="71" w:author="Ügyvéd" w:date="2016-12-08T10:26:00Z"/>
          <w:rFonts w:ascii="Arial" w:eastAsia="Times New Roman" w:hAnsi="Arial" w:cs="Arial"/>
          <w:color w:val="414558"/>
          <w:sz w:val="20"/>
          <w:szCs w:val="20"/>
          <w:lang w:eastAsia="hu-HU"/>
          <w:rPrChange w:id="72" w:author="Ügyvéd" w:date="2016-12-08T10:26:00Z">
            <w:rPr>
              <w:ins w:id="73" w:author="Ügyvéd" w:date="2016-12-08T10:26:00Z"/>
              <w:lang w:eastAsia="hu-HU"/>
            </w:rPr>
          </w:rPrChange>
        </w:rPr>
        <w:pPrChange w:id="74" w:author="Ügyvéd" w:date="2016-12-08T10:26:00Z">
          <w:pPr>
            <w:pStyle w:val="Listaszerbekezds"/>
            <w:numPr>
              <w:numId w:val="6"/>
            </w:numPr>
            <w:shd w:val="clear" w:color="auto" w:fill="FFFFFF"/>
            <w:tabs>
              <w:tab w:val="num" w:pos="720"/>
            </w:tabs>
            <w:spacing w:after="0" w:line="240" w:lineRule="auto"/>
            <w:ind w:hanging="360"/>
            <w:jc w:val="both"/>
          </w:pPr>
        </w:pPrChange>
      </w:pPr>
    </w:p>
    <w:p w14:paraId="6C0AF94C" w14:textId="77777777" w:rsidR="00490E4D" w:rsidRPr="00284961" w:rsidRDefault="00490E4D">
      <w:pPr>
        <w:shd w:val="clear" w:color="auto" w:fill="FFFFFF"/>
        <w:spacing w:after="0" w:line="240" w:lineRule="auto"/>
        <w:jc w:val="both"/>
        <w:rPr>
          <w:ins w:id="75" w:author="Ügyvéd" w:date="2016-12-08T10:26:00Z"/>
          <w:rFonts w:ascii="Arial" w:eastAsia="Times New Roman" w:hAnsi="Arial" w:cs="Arial"/>
          <w:color w:val="414558"/>
          <w:sz w:val="20"/>
          <w:szCs w:val="20"/>
          <w:lang w:eastAsia="hu-HU"/>
          <w:rPrChange w:id="76" w:author="Ügyvéd" w:date="2016-12-08T10:26:00Z">
            <w:rPr>
              <w:ins w:id="77" w:author="Ügyvéd" w:date="2016-12-08T10:26:00Z"/>
              <w:lang w:eastAsia="hu-HU"/>
            </w:rPr>
          </w:rPrChange>
        </w:rPr>
        <w:pPrChange w:id="78" w:author="Ügyvéd" w:date="2016-12-08T10:26:00Z">
          <w:pPr>
            <w:pStyle w:val="Listaszerbekezds"/>
            <w:numPr>
              <w:numId w:val="6"/>
            </w:numPr>
            <w:shd w:val="clear" w:color="auto" w:fill="FFFFFF"/>
            <w:tabs>
              <w:tab w:val="num" w:pos="720"/>
            </w:tabs>
            <w:spacing w:after="0" w:line="240" w:lineRule="auto"/>
            <w:ind w:hanging="360"/>
            <w:jc w:val="both"/>
          </w:pPr>
        </w:pPrChange>
      </w:pPr>
      <w:ins w:id="79" w:author="Ügyvéd" w:date="2016-12-08T10:26:00Z">
        <w:r w:rsidRPr="00284961">
          <w:rPr>
            <w:rFonts w:ascii="Arial" w:eastAsia="Times New Roman" w:hAnsi="Arial" w:cs="Arial"/>
            <w:color w:val="414558"/>
            <w:sz w:val="20"/>
            <w:szCs w:val="20"/>
            <w:lang w:eastAsia="hu-HU"/>
            <w:rPrChange w:id="80" w:author="Ügyvéd" w:date="2016-12-08T10:26:00Z">
              <w:rPr>
                <w:lang w:eastAsia="hu-HU"/>
              </w:rPr>
            </w:rPrChange>
          </w:rPr>
          <w:t>A megrendelés beérkezését követően előfordulhat, hogy bizonyos termékekből nem</w:t>
        </w:r>
      </w:ins>
      <w:r>
        <w:rPr>
          <w:rStyle w:val="Jegyzethivatkozs"/>
          <w:rFonts w:ascii="Arial" w:hAnsi="Arial" w:cs="Arial"/>
          <w:sz w:val="20"/>
          <w:szCs w:val="20"/>
        </w:rPr>
        <w:t xml:space="preserve"> á</w:t>
      </w:r>
      <w:ins w:id="81" w:author="Ügyvéd" w:date="2016-12-08T10:26:00Z">
        <w:r w:rsidRPr="00284961">
          <w:rPr>
            <w:rFonts w:ascii="Arial" w:eastAsia="Times New Roman" w:hAnsi="Arial" w:cs="Arial"/>
            <w:color w:val="414558"/>
            <w:sz w:val="20"/>
            <w:szCs w:val="20"/>
            <w:lang w:eastAsia="hu-HU"/>
            <w:rPrChange w:id="82" w:author="Ügyvéd" w:date="2016-12-08T10:26:00Z">
              <w:rPr>
                <w:lang w:eastAsia="hu-HU"/>
              </w:rPr>
            </w:rPrChange>
          </w:rPr>
          <w:t xml:space="preserve">ll rendelkezésre elegendő mennyiség a Vásárló kiszolgálásához (törekszünk arra, hogy mindig a legfrissebb készlettel dolgozzunk). Ebben az esetben Szolgáltató munkatársa e-mailben vagy a Vásárló által megadott telefonszámon informálja a Vásárlót és tájékoztatja az alternatív megoldásokról. </w:t>
        </w:r>
      </w:ins>
    </w:p>
    <w:p w14:paraId="7C0AC52D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ins w:id="83" w:author="Ügyvéd" w:date="2016-12-08T10:25:00Z"/>
          <w:rFonts w:ascii="Arial" w:eastAsia="Times New Roman" w:hAnsi="Arial" w:cs="Arial"/>
          <w:color w:val="414558"/>
          <w:sz w:val="20"/>
          <w:szCs w:val="20"/>
          <w:lang w:eastAsia="hu-HU"/>
        </w:rPr>
      </w:pPr>
    </w:p>
    <w:p w14:paraId="443B5731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ins w:id="84" w:author="Ügyvéd" w:date="2016-12-08T10:31:00Z"/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H</w:t>
      </w:r>
      <w:r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 a</w:t>
      </w: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 xml:space="preserve"> Vásárló regisztrált korábban a Honlapra, de elfelejtette jelszavát, lehetősége van a jelszó emlékeztető segítségét igénybe venni. („Elfelejtettem a jelszavamat”)</w:t>
      </w:r>
    </w:p>
    <w:p w14:paraId="338CD8C7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</w:p>
    <w:p w14:paraId="3D652C4D" w14:textId="77777777" w:rsidR="00490E4D" w:rsidRPr="00284961" w:rsidDel="00490FE4" w:rsidRDefault="00490E4D" w:rsidP="00490E4D">
      <w:pPr>
        <w:shd w:val="clear" w:color="auto" w:fill="FBFBFB"/>
        <w:spacing w:before="75" w:after="75" w:line="240" w:lineRule="auto"/>
        <w:jc w:val="both"/>
        <w:rPr>
          <w:del w:id="85" w:author="Ügyvéd" w:date="2016-12-08T10:38:00Z"/>
          <w:rFonts w:ascii="Arial" w:eastAsia="Times New Roman" w:hAnsi="Arial" w:cs="Arial"/>
          <w:color w:val="414558"/>
          <w:sz w:val="20"/>
          <w:szCs w:val="20"/>
          <w:lang w:eastAsia="hu-HU"/>
        </w:rPr>
      </w:pPr>
      <w:del w:id="86" w:author="Ügyvéd" w:date="2016-12-08T10:38:00Z">
        <w:r w:rsidRPr="00284961" w:rsidDel="00490FE4">
          <w:rPr>
            <w:rFonts w:ascii="Arial" w:eastAsia="Times New Roman" w:hAnsi="Arial" w:cs="Arial"/>
            <w:color w:val="414558"/>
            <w:sz w:val="20"/>
            <w:szCs w:val="20"/>
            <w:lang w:eastAsia="hu-HU"/>
          </w:rPr>
          <w:delText xml:space="preserve">A </w:delText>
        </w:r>
        <w:commentRangeStart w:id="87"/>
        <w:r w:rsidRPr="00284961" w:rsidDel="00490FE4">
          <w:rPr>
            <w:rFonts w:ascii="Arial" w:eastAsia="Times New Roman" w:hAnsi="Arial" w:cs="Arial"/>
            <w:color w:val="414558"/>
            <w:sz w:val="20"/>
            <w:szCs w:val="20"/>
            <w:lang w:eastAsia="hu-HU"/>
          </w:rPr>
          <w:delText xml:space="preserve">belépést </w:delText>
        </w:r>
        <w:commentRangeEnd w:id="87"/>
        <w:r w:rsidRPr="00284961" w:rsidDel="00490FE4">
          <w:rPr>
            <w:rStyle w:val="Jegyzethivatkozs"/>
            <w:rFonts w:ascii="Arial" w:hAnsi="Arial" w:cs="Arial"/>
            <w:sz w:val="20"/>
            <w:szCs w:val="20"/>
          </w:rPr>
          <w:commentReference w:id="87"/>
        </w:r>
        <w:r w:rsidRPr="00284961" w:rsidDel="00490FE4">
          <w:rPr>
            <w:rFonts w:ascii="Arial" w:eastAsia="Times New Roman" w:hAnsi="Arial" w:cs="Arial"/>
            <w:color w:val="414558"/>
            <w:sz w:val="20"/>
            <w:szCs w:val="20"/>
            <w:lang w:eastAsia="hu-HU"/>
          </w:rPr>
          <w:delText>követően a Vásárló a „Szállítási és fizetési módok” felületre érkezik. Ha pedig a Vásárló regisztrált a Honlapon, akkor a regisztrációt követően tud csak a „Szállítási és fizetési módok” felületre eljutni.</w:delText>
        </w:r>
      </w:del>
    </w:p>
    <w:p w14:paraId="6D614FED" w14:textId="77777777" w:rsidR="00490E4D" w:rsidRPr="00284961" w:rsidDel="00490FE4" w:rsidRDefault="00490E4D" w:rsidP="00490E4D">
      <w:pPr>
        <w:shd w:val="clear" w:color="auto" w:fill="FBFBFB"/>
        <w:spacing w:before="75" w:after="75" w:line="240" w:lineRule="auto"/>
        <w:jc w:val="both"/>
        <w:rPr>
          <w:del w:id="88" w:author="Ügyvéd" w:date="2016-12-08T10:38:00Z"/>
          <w:rFonts w:ascii="Arial" w:eastAsia="Times New Roman" w:hAnsi="Arial" w:cs="Arial"/>
          <w:color w:val="414558"/>
          <w:sz w:val="20"/>
          <w:szCs w:val="20"/>
          <w:lang w:eastAsia="hu-HU"/>
        </w:rPr>
      </w:pPr>
      <w:del w:id="89" w:author="Ügyvéd" w:date="2016-12-08T10:38:00Z">
        <w:r w:rsidRPr="00284961" w:rsidDel="00490FE4">
          <w:rPr>
            <w:rFonts w:ascii="Arial" w:eastAsia="Times New Roman" w:hAnsi="Arial" w:cs="Arial"/>
            <w:color w:val="414558"/>
            <w:sz w:val="20"/>
            <w:szCs w:val="20"/>
            <w:lang w:eastAsia="hu-HU"/>
          </w:rPr>
          <w:delText>Vásárló a „Szállítási és fizetési módok” felületen választani tud a fizetési módok és a szállítási módok között. Ha Vásárló választott a rendelkezésre álló lehetőségek közül és mindent rendben talált a megrendelésével kapcsolatban, akkor a „Tovább” gombra kattintva a Honlap az „Adatok ellenőrzése” felületre navigálja. A „Vissza” gombra kattintva a Vásárló visszaléphet a kosár összesítését tartalmazó ellenőrző felülethez.</w:delText>
        </w:r>
      </w:del>
    </w:p>
    <w:p w14:paraId="49441BA7" w14:textId="77777777" w:rsidR="00490E4D" w:rsidRPr="00284961" w:rsidDel="00490FE4" w:rsidRDefault="00490E4D" w:rsidP="00490E4D">
      <w:pPr>
        <w:shd w:val="clear" w:color="auto" w:fill="FBFBFB"/>
        <w:spacing w:before="75" w:after="75" w:line="240" w:lineRule="auto"/>
        <w:jc w:val="both"/>
        <w:rPr>
          <w:del w:id="90" w:author="Ügyvéd" w:date="2016-12-08T10:38:00Z"/>
          <w:rFonts w:ascii="Arial" w:eastAsia="Times New Roman" w:hAnsi="Arial" w:cs="Arial"/>
          <w:color w:val="414558"/>
          <w:sz w:val="20"/>
          <w:szCs w:val="20"/>
          <w:lang w:eastAsia="hu-HU"/>
        </w:rPr>
      </w:pPr>
      <w:del w:id="91" w:author="Ügyvéd" w:date="2016-12-08T10:38:00Z">
        <w:r w:rsidRPr="00284961" w:rsidDel="00490FE4">
          <w:rPr>
            <w:rFonts w:ascii="Arial" w:eastAsia="Times New Roman" w:hAnsi="Arial" w:cs="Arial"/>
            <w:color w:val="414558"/>
            <w:sz w:val="20"/>
            <w:szCs w:val="20"/>
            <w:lang w:eastAsia="hu-HU"/>
          </w:rPr>
          <w:delText>Az „Adatok ellenőrzése” összesítő felületen a Vásárlónak lehetősége van ellenőrizni a megrendelését, így különösen az általa megadott adatokat, a megrendelni kívánt terméket, annak árát, az általa választott fizetési és szállítási módot.</w:delText>
        </w:r>
      </w:del>
    </w:p>
    <w:p w14:paraId="54E5A684" w14:textId="77777777" w:rsidR="00490E4D" w:rsidRPr="00284961" w:rsidDel="00490FE4" w:rsidRDefault="00490E4D" w:rsidP="00490E4D">
      <w:pPr>
        <w:shd w:val="clear" w:color="auto" w:fill="FBFBFB"/>
        <w:spacing w:before="75" w:after="75" w:line="240" w:lineRule="auto"/>
        <w:jc w:val="both"/>
        <w:rPr>
          <w:del w:id="92" w:author="Ügyvéd" w:date="2016-12-08T10:38:00Z"/>
          <w:rFonts w:ascii="Arial" w:eastAsia="Times New Roman" w:hAnsi="Arial" w:cs="Arial"/>
          <w:color w:val="414558"/>
          <w:sz w:val="20"/>
          <w:szCs w:val="20"/>
          <w:lang w:eastAsia="hu-HU"/>
        </w:rPr>
      </w:pPr>
      <w:del w:id="93" w:author="Ügyvéd" w:date="2016-12-08T10:38:00Z">
        <w:r w:rsidRPr="00284961" w:rsidDel="00490FE4">
          <w:rPr>
            <w:rFonts w:ascii="Arial" w:eastAsia="Times New Roman" w:hAnsi="Arial" w:cs="Arial"/>
            <w:color w:val="414558"/>
            <w:sz w:val="20"/>
            <w:szCs w:val="20"/>
            <w:lang w:eastAsia="hu-HU"/>
          </w:rPr>
          <w:delText>A Vásárlónak az ellenőrző felületen továbbá lehetősége van megrendeléséhez megjegyzést fűzni az erre biztosított felületen.</w:delText>
        </w:r>
      </w:del>
    </w:p>
    <w:p w14:paraId="0931EF6C" w14:textId="77777777" w:rsidR="00490E4D" w:rsidRPr="00284961" w:rsidDel="00490FE4" w:rsidRDefault="00490E4D" w:rsidP="00490E4D">
      <w:pPr>
        <w:shd w:val="clear" w:color="auto" w:fill="FBFBFB"/>
        <w:spacing w:before="75" w:after="75" w:line="240" w:lineRule="auto"/>
        <w:jc w:val="both"/>
        <w:rPr>
          <w:del w:id="94" w:author="Ügyvéd" w:date="2016-12-08T10:38:00Z"/>
          <w:rFonts w:ascii="Arial" w:eastAsia="Times New Roman" w:hAnsi="Arial" w:cs="Arial"/>
          <w:color w:val="414558"/>
          <w:sz w:val="20"/>
          <w:szCs w:val="20"/>
          <w:lang w:eastAsia="hu-HU"/>
        </w:rPr>
      </w:pPr>
      <w:del w:id="95" w:author="Ügyvéd" w:date="2016-12-08T10:38:00Z">
        <w:r w:rsidRPr="00284961" w:rsidDel="00490FE4">
          <w:rPr>
            <w:rFonts w:ascii="Arial" w:eastAsia="Times New Roman" w:hAnsi="Arial" w:cs="Arial"/>
            <w:color w:val="414558"/>
            <w:sz w:val="20"/>
            <w:szCs w:val="20"/>
            <w:lang w:eastAsia="hu-HU"/>
          </w:rPr>
          <w:delText>A megrendelés elküldéséhez a Vásárlónak ezen a felületen található jelölőnégyzet kipipálásával el kell fogadnia jelen ÁSZF-et és adatkezelési tájékoztatót.</w:delText>
        </w:r>
      </w:del>
    </w:p>
    <w:p w14:paraId="5BBAB110" w14:textId="77777777" w:rsidR="00490E4D" w:rsidRPr="00284961" w:rsidDel="00490FE4" w:rsidRDefault="00490E4D" w:rsidP="00490E4D">
      <w:pPr>
        <w:shd w:val="clear" w:color="auto" w:fill="FBFBFB"/>
        <w:spacing w:before="75" w:after="75" w:line="240" w:lineRule="auto"/>
        <w:jc w:val="both"/>
        <w:rPr>
          <w:del w:id="96" w:author="Ügyvéd" w:date="2016-12-08T10:38:00Z"/>
          <w:rFonts w:ascii="Arial" w:eastAsia="Times New Roman" w:hAnsi="Arial" w:cs="Arial"/>
          <w:color w:val="414558"/>
          <w:sz w:val="20"/>
          <w:szCs w:val="20"/>
          <w:lang w:eastAsia="hu-HU"/>
        </w:rPr>
      </w:pPr>
      <w:del w:id="97" w:author="Ügyvéd" w:date="2016-12-08T10:38:00Z">
        <w:r w:rsidRPr="00284961" w:rsidDel="00490FE4">
          <w:rPr>
            <w:rFonts w:ascii="Arial" w:eastAsia="Times New Roman" w:hAnsi="Arial" w:cs="Arial"/>
            <w:color w:val="414558"/>
            <w:sz w:val="20"/>
            <w:szCs w:val="20"/>
            <w:lang w:eastAsia="hu-HU"/>
          </w:rPr>
          <w:delText>Az oldal alján található „Megrendel” gombra kattintást követően pedig, a Vásárló véglegesítheti a megrendelését, vagyis elküldheti megrendelését véglegesen a Szolgáltató részére. Szolgáltató a megrendelés sikerességéről az ezt követő felületen is, értesíti a Vásárlót, ahol a Vásárló megrendelésének száma is megtalálható.</w:delText>
        </w:r>
      </w:del>
    </w:p>
    <w:p w14:paraId="2427A0CF" w14:textId="77777777" w:rsidR="00490E4D" w:rsidRPr="00284961" w:rsidDel="00490FE4" w:rsidRDefault="00490E4D" w:rsidP="00490E4D">
      <w:pPr>
        <w:shd w:val="clear" w:color="auto" w:fill="FBFBFB"/>
        <w:spacing w:before="75" w:after="75" w:line="240" w:lineRule="auto"/>
        <w:jc w:val="both"/>
        <w:rPr>
          <w:del w:id="98" w:author="Ügyvéd" w:date="2016-12-08T10:38:00Z"/>
          <w:rFonts w:ascii="Arial" w:eastAsia="Times New Roman" w:hAnsi="Arial" w:cs="Arial"/>
          <w:color w:val="414558"/>
          <w:sz w:val="20"/>
          <w:szCs w:val="20"/>
          <w:lang w:eastAsia="hu-HU"/>
        </w:rPr>
      </w:pPr>
      <w:del w:id="99" w:author="Ügyvéd" w:date="2016-12-08T10:38:00Z">
        <w:r w:rsidRPr="00284961" w:rsidDel="00490FE4">
          <w:rPr>
            <w:rFonts w:ascii="Arial" w:eastAsia="Times New Roman" w:hAnsi="Arial" w:cs="Arial"/>
            <w:color w:val="414558"/>
            <w:sz w:val="20"/>
            <w:szCs w:val="20"/>
            <w:lang w:eastAsia="hu-HU"/>
          </w:rPr>
          <w:delText>A rendelés feladása tehát a „Megrendel” gombra kattintással történik, ami Vásárló számára fizetési kötelezettséget keletkeztet.</w:delText>
        </w:r>
      </w:del>
    </w:p>
    <w:p w14:paraId="1F50F18E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 </w:t>
      </w:r>
    </w:p>
    <w:p w14:paraId="7F4F8B94" w14:textId="77777777" w:rsidR="00490E4D" w:rsidRPr="00284961" w:rsidRDefault="00490E4D" w:rsidP="00490E4D">
      <w:pPr>
        <w:shd w:val="clear" w:color="auto" w:fill="FBFBFB"/>
        <w:spacing w:before="150" w:after="75" w:line="240" w:lineRule="auto"/>
        <w:jc w:val="both"/>
        <w:outlineLvl w:val="1"/>
        <w:rPr>
          <w:rFonts w:ascii="Arial" w:eastAsia="Times New Roman" w:hAnsi="Arial" w:cs="Arial"/>
          <w:b/>
          <w:bCs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b/>
          <w:bCs/>
          <w:color w:val="414558"/>
          <w:sz w:val="20"/>
          <w:szCs w:val="20"/>
          <w:lang w:eastAsia="hu-HU"/>
        </w:rPr>
        <w:t>2.3. Termékek ára</w:t>
      </w:r>
    </w:p>
    <w:p w14:paraId="29AAB968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 </w:t>
      </w:r>
    </w:p>
    <w:p w14:paraId="1597A260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 Honlapon megjelenített termékek vételára az általános forgalmi adót és egyéb közterheket is tartalmazó módon (bruttóban) van feltüntetve.</w:t>
      </w:r>
    </w:p>
    <w:p w14:paraId="753CFD4F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 termékek mellett feltüntetett vételár nem tartalmazza a kiszállítás költségét. Külön csomagolási költség nem kerül felszámításra.</w:t>
      </w:r>
    </w:p>
    <w:p w14:paraId="3FCEC7FE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 termékek ára magyar forintban (Ft) kerül feltüntetésre.</w:t>
      </w:r>
    </w:p>
    <w:p w14:paraId="7ADB44B2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 fizetendő végösszeg a megrendelés összesítője és visszaigazoló levél alapján minden költséget tartalmaz, beleértve a házhoz szállítás díját is, amennyiben házhozszállítással rendelte meg a terméket.</w:t>
      </w:r>
    </w:p>
    <w:p w14:paraId="48E7504F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 feltüntetett képek helyenként illusztrációk, ezért minimálisan, de eltérhetnek a valóságtól.</w:t>
      </w:r>
    </w:p>
    <w:p w14:paraId="6D00B30C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 </w:t>
      </w:r>
    </w:p>
    <w:p w14:paraId="4EE1D715" w14:textId="77777777" w:rsidR="00490E4D" w:rsidRPr="00284961" w:rsidRDefault="00490E4D" w:rsidP="00490E4D">
      <w:pPr>
        <w:shd w:val="clear" w:color="auto" w:fill="FBFBFB"/>
        <w:spacing w:before="150" w:after="75" w:line="240" w:lineRule="auto"/>
        <w:jc w:val="both"/>
        <w:outlineLvl w:val="1"/>
        <w:rPr>
          <w:rFonts w:ascii="Arial" w:eastAsia="Times New Roman" w:hAnsi="Arial" w:cs="Arial"/>
          <w:b/>
          <w:bCs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b/>
          <w:bCs/>
          <w:color w:val="414558"/>
          <w:sz w:val="20"/>
          <w:szCs w:val="20"/>
          <w:lang w:eastAsia="hu-HU"/>
        </w:rPr>
        <w:t>2.4 Adatbeviteli hibák javítása</w:t>
      </w:r>
    </w:p>
    <w:p w14:paraId="4905270E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 </w:t>
      </w:r>
    </w:p>
    <w:p w14:paraId="65B82989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 xml:space="preserve">Vásárlónak a rendelés bármely szakaszában és a megrendelés Szolgáltató részére való elküldéséig a Honlapon bármikor lehetősége van az adatbeviteli hibák javítására </w:t>
      </w:r>
      <w:ins w:id="100" w:author="Ügyvéd" w:date="2016-12-08T10:45:00Z">
        <w:r w:rsidRPr="00284961">
          <w:rPr>
            <w:rFonts w:ascii="Arial" w:eastAsia="Times New Roman" w:hAnsi="Arial" w:cs="Arial"/>
            <w:color w:val="000000"/>
            <w:sz w:val="20"/>
            <w:szCs w:val="20"/>
            <w:lang w:eastAsia="hu-HU"/>
          </w:rPr>
          <w:t xml:space="preserve">akár a saját fiókjában (felhasználói adatok módosítása), akár </w:t>
        </w:r>
      </w:ins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 megrendelési felületen (pl. termék törlése a kosárból az „X” gombra kattintva, illetve a termék mennyiségén (darabszámán) is változtatni tud a darabszám pontos beírásával a „Mennyiség” oszlopban, melyet a „Módosít” ikonra kattintva (nyilak kör irányban) frissíthet.). Adatbeviteli hibának minősül például egy rosszul megadott mennyiség, rendelési adatok elírása stb. (pl. szállítási cím). A regisztrált Vásárlók a Profiljukba belépve bármikor megváltoztathatják az ott megadott kapcsolati, számlázási, szállítási adataikat.</w:t>
      </w:r>
    </w:p>
    <w:p w14:paraId="651E6AB9" w14:textId="77777777" w:rsidR="00490E4D" w:rsidRPr="00284961" w:rsidRDefault="00490E4D" w:rsidP="00490E4D">
      <w:pPr>
        <w:shd w:val="clear" w:color="auto" w:fill="FFFFFF"/>
        <w:spacing w:after="0" w:line="240" w:lineRule="auto"/>
        <w:jc w:val="both"/>
        <w:rPr>
          <w:ins w:id="101" w:author="Ügyvéd" w:date="2016-12-08T10:45:00Z"/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 </w:t>
      </w:r>
      <w:ins w:id="102" w:author="Ügyvéd" w:date="2016-12-08T10:45:00Z">
        <w:r w:rsidRPr="00284961">
          <w:rPr>
            <w:rFonts w:ascii="Arial" w:eastAsia="Times New Roman" w:hAnsi="Arial" w:cs="Arial"/>
            <w:color w:val="000000"/>
            <w:sz w:val="20"/>
            <w:szCs w:val="20"/>
            <w:lang w:eastAsia="hu-HU"/>
          </w:rPr>
          <w:t>Amennyiben a Vásárló véglegesítette rendelését és a megadott adatokban hibát fedez fel, akkor a lehető legrövidebb időn belül</w:t>
        </w:r>
      </w:ins>
      <w:ins w:id="103" w:author="Ügyvéd" w:date="2016-12-08T10:48:00Z">
        <w:r w:rsidRPr="00284961">
          <w:rPr>
            <w:rFonts w:ascii="Arial" w:eastAsia="Times New Roman" w:hAnsi="Arial" w:cs="Arial"/>
            <w:color w:val="000000"/>
            <w:sz w:val="20"/>
            <w:szCs w:val="20"/>
            <w:lang w:eastAsia="hu-HU"/>
          </w:rPr>
          <w:t xml:space="preserve"> (max. 24 óra)</w:t>
        </w:r>
      </w:ins>
      <w:ins w:id="104" w:author="Ügyvéd" w:date="2016-12-08T10:45:00Z">
        <w:r w:rsidRPr="00284961">
          <w:rPr>
            <w:rFonts w:ascii="Arial" w:eastAsia="Times New Roman" w:hAnsi="Arial" w:cs="Arial"/>
            <w:color w:val="000000"/>
            <w:sz w:val="20"/>
            <w:szCs w:val="20"/>
            <w:lang w:eastAsia="hu-HU"/>
          </w:rPr>
          <w:t xml:space="preserve"> kezdeményeznie kell a rendelése törlését. A hibás rendelés törlését a megrendeléskor/regisztrációkor megadott email címről küldött levéllel, vagy telefonhívással jelezheti Vásárló a Szolgáltató felé. Ezt követően a helyes adatokat tartalmazó rendelés újra feladható</w:t>
        </w:r>
      </w:ins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. </w:t>
      </w:r>
    </w:p>
    <w:p w14:paraId="5AF12202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</w:p>
    <w:p w14:paraId="6FB288A8" w14:textId="77777777" w:rsidR="00490E4D" w:rsidRPr="00284961" w:rsidRDefault="00490E4D" w:rsidP="00490E4D">
      <w:pPr>
        <w:shd w:val="clear" w:color="auto" w:fill="FBFBFB"/>
        <w:spacing w:before="150" w:after="75" w:line="240" w:lineRule="auto"/>
        <w:jc w:val="both"/>
        <w:outlineLvl w:val="1"/>
        <w:rPr>
          <w:rFonts w:ascii="Arial" w:eastAsia="Times New Roman" w:hAnsi="Arial" w:cs="Arial"/>
          <w:b/>
          <w:bCs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b/>
          <w:bCs/>
          <w:color w:val="414558"/>
          <w:sz w:val="20"/>
          <w:szCs w:val="20"/>
          <w:lang w:eastAsia="hu-HU"/>
        </w:rPr>
        <w:t>2.5 Ajánlati kötöttség, visszaigazolás</w:t>
      </w:r>
    </w:p>
    <w:p w14:paraId="2F317E62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 </w:t>
      </w:r>
    </w:p>
    <w:p w14:paraId="18CA3811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 Vásárló által elküldött ajánlat megérkezését a Szolgáltató késedelem nélkül, automatikus visszaigazoló e-mail útján visszaigazolja a Vásárló részére, mely visszaigazoló e-mail tartalmazza a Vásárló által a vásárlás, illetve regisztráció során megadott adatokat (számlázási és szállítási információk), a rendelés azonosítóját, a rendelés dátumát a megrendelt termékhez tartozó elemek felsorolását, mennyiségét, a termék árát, szállítási költséget és a fizetendő végösszeget.</w:t>
      </w:r>
    </w:p>
    <w:p w14:paraId="20D59C13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 </w:t>
      </w:r>
    </w:p>
    <w:p w14:paraId="3DD14BB6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E visszaigazoló e-mail Szolgáltató részéről a Vásárló által tett ajánlat elfogadásának minősül, mellyel érvényes szerződés jön létre Szolgáltató és Vásárló között.</w:t>
      </w:r>
    </w:p>
    <w:p w14:paraId="2152518C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 </w:t>
      </w:r>
    </w:p>
    <w:p w14:paraId="6E0F25D3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Vásárló mentesül az ajánlati kötöttség alól, ha késedelem nélkül, de legkésőbb 48 órán belül nem kapja meg Szolgáltatótól az elküldött rendelésére vonatkozó visszaigazoló e-mailt.</w:t>
      </w:r>
    </w:p>
    <w:p w14:paraId="562AF1CF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 </w:t>
      </w:r>
    </w:p>
    <w:p w14:paraId="488B6A3D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lastRenderedPageBreak/>
        <w:t>Ha Vásárló rendelését már elküldte a Szolgáltató részére és hibát vesz észre a visszaigazoló e-mailben szereplő adatok tekintetében, azt</w:t>
      </w:r>
      <w:r>
        <w:rPr>
          <w:rStyle w:val="Jegyzethivatkozs"/>
          <w:rFonts w:ascii="Arial" w:hAnsi="Arial" w:cs="Arial"/>
          <w:sz w:val="20"/>
          <w:szCs w:val="20"/>
        </w:rPr>
        <w:t xml:space="preserve"> 1</w:t>
      </w: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 xml:space="preserve"> napon belül jeleznie kell a Szolgáltató felé, a nem kívánt rendelések teljesítésének elkerülése érdekében.</w:t>
      </w:r>
    </w:p>
    <w:p w14:paraId="27779069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 </w:t>
      </w:r>
    </w:p>
    <w:p w14:paraId="30EBD55A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 megrendelés elektronikus úton megkötött szerződésnek minősül, amelyre a polgári törvénykönyvről szóló 2013. évi V. törvény, az elektronikus kereskedelmi szolgáltatások, valamint az információs társadalommal összefüggő szolgáltatások egyes kérdéseiről szóló 2001. évi CVIII. törvényben foglaltak irányadóak. A szerződés a fogyasztó és a vállalkozás közötti szerződések részletes szabályairól szóló 45/2014 (II.26.) Korm. rendelet hatálya alá tartozik, és szem előtt tartja a fogyasztók jogairól szóló Európai Parlament és a Tanács 2011/83/EU irányelvének rendelkezéseit. </w:t>
      </w:r>
    </w:p>
    <w:p w14:paraId="6264A2ED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 </w:t>
      </w:r>
    </w:p>
    <w:p w14:paraId="49CB5801" w14:textId="77777777" w:rsidR="00490E4D" w:rsidRPr="00284961" w:rsidRDefault="00490E4D" w:rsidP="00490E4D">
      <w:pPr>
        <w:shd w:val="clear" w:color="auto" w:fill="FBFBFB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b/>
          <w:bCs/>
          <w:color w:val="414558"/>
          <w:sz w:val="20"/>
          <w:szCs w:val="20"/>
          <w:lang w:eastAsia="hu-HU"/>
        </w:rPr>
        <w:t>2.6 Fizetés</w:t>
      </w:r>
    </w:p>
    <w:p w14:paraId="18FC0C83" w14:textId="77777777" w:rsidR="00490E4D" w:rsidRPr="00284961" w:rsidRDefault="00490E4D" w:rsidP="00490E4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 </w:t>
      </w:r>
    </w:p>
    <w:p w14:paraId="1878B185" w14:textId="77777777" w:rsidR="00490E4D" w:rsidRPr="00284961" w:rsidRDefault="00490E4D" w:rsidP="00490E4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a) Készpénzzel</w:t>
      </w:r>
      <w:del w:id="105" w:author="Ügyvéd" w:date="2016-12-08T10:49:00Z">
        <w:r w:rsidRPr="00284961" w:rsidDel="008C35A9">
          <w:rPr>
            <w:rFonts w:ascii="Arial" w:eastAsia="Times New Roman" w:hAnsi="Arial" w:cs="Arial"/>
            <w:color w:val="414558"/>
            <w:sz w:val="20"/>
            <w:szCs w:val="20"/>
            <w:lang w:eastAsia="hu-HU"/>
          </w:rPr>
          <w:delText xml:space="preserve"> a helyszínen</w:delText>
        </w:r>
      </w:del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 xml:space="preserve"> a Vásárló által megjelölt személyes átvétel helyszínén.</w:t>
      </w:r>
    </w:p>
    <w:p w14:paraId="693EEA12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 </w:t>
      </w:r>
    </w:p>
    <w:p w14:paraId="2DA69B91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b) Előre utalással: Vásárló a megrendelt termékek árát azok kiszállítását, illetve átvételét megelőzően fizeti meg az Eladó részére az 1. pontban megjelölt bankszámlára</w:t>
      </w:r>
      <w:r>
        <w:rPr>
          <w:rStyle w:val="Jegyzethivatkozs"/>
          <w:rFonts w:ascii="Arial" w:hAnsi="Arial" w:cs="Arial"/>
          <w:sz w:val="20"/>
          <w:szCs w:val="20"/>
        </w:rPr>
        <w:t xml:space="preserve"> á</w:t>
      </w: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tutalással. Ezen fizetési mód választása esetén a Vásárló mindenképp várja meg, amíg az Eladó visszaigazolja a megrendelést, addig semmiképp ne indítsa el az utalást. Eladó a megrendelt terméket a vételár számláján történő jóváírását követően adja át a futárszolgálatnak illetve személyes átvétellel történő rendelés esetén pedig értesíti a Vásárlót arról, hogy megrendelése az üzletben mely időponttól átvehető.</w:t>
      </w:r>
    </w:p>
    <w:p w14:paraId="6BAADA25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 </w:t>
      </w:r>
    </w:p>
    <w:p w14:paraId="147FC0CB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c) Fizetés utánvétellel készpénzben a futárnak: A Vásárló a megrendelés végösszegét közvetlenül a futárnak teljesíti készpénzben az áru átvételekor, magyar forintban.</w:t>
      </w:r>
    </w:p>
    <w:p w14:paraId="0413EF43" w14:textId="77777777" w:rsidR="00490E4D" w:rsidRPr="00284961" w:rsidRDefault="00490E4D" w:rsidP="00490E4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b/>
          <w:bCs/>
          <w:color w:val="414558"/>
          <w:sz w:val="20"/>
          <w:szCs w:val="20"/>
          <w:lang w:eastAsia="hu-HU"/>
        </w:rPr>
        <w:t> </w:t>
      </w:r>
    </w:p>
    <w:p w14:paraId="0BCE83B5" w14:textId="77777777" w:rsidR="00490E4D" w:rsidRPr="00284961" w:rsidRDefault="00490E4D" w:rsidP="00490E4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d) Átutalás a Barion rendszerén keresztül: Banki átutalás a Barion minősített online felületén, ahol biztonságosan és egyszerűen, a megszokott internetes bankoláshoz használt adataival, regisztráció nélkül fizethet.</w:t>
      </w:r>
    </w:p>
    <w:p w14:paraId="0C9F6A3C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 </w:t>
      </w:r>
    </w:p>
    <w:p w14:paraId="5ABB2B1B" w14:textId="77777777" w:rsidR="00490E4D" w:rsidRPr="00284961" w:rsidRDefault="00490E4D" w:rsidP="00490E4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e) Bankkártyás fizetés: A megrendelés végösszegének azonnali kifizetése történhet bankkártyával a B</w:t>
      </w:r>
      <w:del w:id="106" w:author="Ügyvéd" w:date="2016-12-08T10:51:00Z">
        <w:r w:rsidRPr="00284961" w:rsidDel="008C35A9">
          <w:rPr>
            <w:rFonts w:ascii="Arial" w:eastAsia="Times New Roman" w:hAnsi="Arial" w:cs="Arial"/>
            <w:color w:val="414558"/>
            <w:sz w:val="20"/>
            <w:szCs w:val="20"/>
            <w:lang w:eastAsia="hu-HU"/>
          </w:rPr>
          <w:delText>o</w:delText>
        </w:r>
      </w:del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arion rendszerén keresztül. Bankkártya választása esetén a Vásárló átirányításra kerül a Barion fizető oldalára, ahol befejezheti a tranzakciót. A rendszer biztonságos csatornát használ és automatikus. A fizetőoldal adattartalmáról a Szolgáltató nem értesül, azokat nem tárolja. A kártyás fizetéshez a Vásárló internet böngésző programjának támogatnia kell az SSL titkosítást. A megrendelés végösszegeként kifizetett összeg zárolásra kerül a Vásárló folyószámláján. A tranzakció sikerességéről vagy annak sikertelenségéről a Honlap felülete tájékoztatja a Vásárlót, mely felületen megjelennek a tranzakció adatai.</w:t>
      </w:r>
    </w:p>
    <w:p w14:paraId="59718432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Az online felületen csak a MasterCard, Maestro, VISA, VISA Electron kártyák elfogadása lehetséges.</w:t>
      </w:r>
    </w:p>
    <w:p w14:paraId="72E966C0" w14:textId="77777777" w:rsidR="00490E4D" w:rsidRPr="00284961" w:rsidRDefault="00490E4D" w:rsidP="00490E4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b/>
          <w:bCs/>
          <w:color w:val="414558"/>
          <w:sz w:val="20"/>
          <w:szCs w:val="20"/>
          <w:lang w:eastAsia="hu-HU"/>
        </w:rPr>
        <w:t> </w:t>
      </w:r>
    </w:p>
    <w:p w14:paraId="7F17C5DD" w14:textId="77777777" w:rsidR="00490E4D" w:rsidRPr="00284961" w:rsidRDefault="00490E4D" w:rsidP="00490E4D">
      <w:pPr>
        <w:shd w:val="clear" w:color="auto" w:fill="FBFBFB"/>
        <w:spacing w:before="150" w:after="75" w:line="240" w:lineRule="auto"/>
        <w:jc w:val="both"/>
        <w:outlineLvl w:val="1"/>
        <w:rPr>
          <w:rFonts w:ascii="Arial" w:eastAsia="Times New Roman" w:hAnsi="Arial" w:cs="Arial"/>
          <w:b/>
          <w:bCs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b/>
          <w:bCs/>
          <w:color w:val="414558"/>
          <w:sz w:val="20"/>
          <w:szCs w:val="20"/>
          <w:lang w:eastAsia="hu-HU"/>
        </w:rPr>
        <w:t>2.7. Számla</w:t>
      </w:r>
    </w:p>
    <w:p w14:paraId="4E0EA1B3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 </w:t>
      </w:r>
    </w:p>
    <w:p w14:paraId="225E37F4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Szolgáltató a megrendelt termékek kiszállításakor Vásárló részére, a kifizetés igazolására, a termékkel együtt kinyomtatott számlát ad.</w:t>
      </w:r>
    </w:p>
    <w:p w14:paraId="13956303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 </w:t>
      </w:r>
    </w:p>
    <w:p w14:paraId="6504159F" w14:textId="77777777" w:rsidR="00490E4D" w:rsidRPr="00284961" w:rsidRDefault="00490E4D" w:rsidP="00490E4D">
      <w:pPr>
        <w:shd w:val="clear" w:color="auto" w:fill="FBFBFB"/>
        <w:spacing w:before="150" w:after="75" w:line="240" w:lineRule="auto"/>
        <w:jc w:val="both"/>
        <w:outlineLvl w:val="1"/>
        <w:rPr>
          <w:rFonts w:ascii="Arial" w:eastAsia="Times New Roman" w:hAnsi="Arial" w:cs="Arial"/>
          <w:b/>
          <w:bCs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b/>
          <w:bCs/>
          <w:color w:val="414558"/>
          <w:sz w:val="20"/>
          <w:szCs w:val="20"/>
          <w:lang w:eastAsia="hu-HU"/>
        </w:rPr>
        <w:t>2.8. Kiszállítás, átvételi lehetőségek</w:t>
      </w:r>
    </w:p>
    <w:p w14:paraId="68BE630E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 </w:t>
      </w:r>
    </w:p>
    <w:p w14:paraId="6AEAF84F" w14:textId="77777777" w:rsidR="00490E4D" w:rsidRPr="00284961" w:rsidRDefault="00490E4D" w:rsidP="00490E4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a) Kiszállítás futárszolgálattal</w:t>
      </w:r>
    </w:p>
    <w:p w14:paraId="5344E1F0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 </w:t>
      </w:r>
    </w:p>
    <w:p w14:paraId="149C9C1E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 Honlapon leadott rendelések kiszállítása az GLS futárszolgálattal történik a Vásárló által megadott címre. A csomag biztosított küldeményként kerül feladásra.</w:t>
      </w:r>
    </w:p>
    <w:p w14:paraId="571DDBE7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 xml:space="preserve">A futárszolgálat hétfőtől-péntekig, 08:00-17:00 óra között kézbesíti a megrendeléseket. Amennyiben Vásárló ebben időszakban nem tartózkodik a megadott címen, szállítási címként célszerű olyan </w:t>
      </w: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lastRenderedPageBreak/>
        <w:t>szállítási címet megadni (munkahely címe), ahol a szállítási időszakban a Vásárló biztosan át tudja venni a megrendelt terméket.</w:t>
      </w:r>
    </w:p>
    <w:p w14:paraId="2F89FED1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Amennyiben a Vásárló munkahelyének címére kéri a szállítást, feltétlenül gondoskodj</w:t>
      </w:r>
      <w:ins w:id="107" w:author="Ügyvéd" w:date="2016-12-08T10:52:00Z">
        <w:r w:rsidRPr="00284961">
          <w:rPr>
            <w:rFonts w:ascii="Arial" w:eastAsia="Times New Roman" w:hAnsi="Arial" w:cs="Arial"/>
            <w:color w:val="414558"/>
            <w:sz w:val="20"/>
            <w:szCs w:val="20"/>
            <w:lang w:eastAsia="hu-HU"/>
          </w:rPr>
          <w:t>on</w:t>
        </w:r>
      </w:ins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 xml:space="preserve"> róla, hogy tudjanak a csomag érkezéséről és legyen valaki, aki azt át tudja venni (pl.: portás stb.), valamint rendelkezzen az átvételhez szükséges összeggel.</w:t>
      </w:r>
    </w:p>
    <w:p w14:paraId="5C015FDB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Ha a futár nem talál átvevőt a címen, úgy a Vásárló által megadott telefonszámon új időpontot, esetleg helyet egyeztet a Vásárlóval. A futár nem a Szolgáltató alkalmazottja, tehát a csomag tartalmához nem férhet hozzá, lezárt dobozt, vagy borítékot ad át, amelyben a számla megtalálható. A számla a rendeléskor megjelölt fizetendő összegnek megfelelően kerül kiállításra, amit átvételkor tud a Vásárló kiegyenlíteni a futárnak készpénzben vagy egyéb módon, amelyet a megrendelés során választott.. Bármilyen esetleges mennyiségi, minőségi reklamáció esetén Szolgáltató munkatársai készséggel segítenek, azonban a futár ilyen esetben nem jogosult eljárni.</w:t>
      </w:r>
    </w:p>
    <w:p w14:paraId="3BC73CC9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 futárszolgálat összesen kétszeri kézbesítést kísérel meg, azonban, ha a 2. kiszállítás is sikertelen – Vásárlónak felróható okból -, akkor a futár a terméket visszaszállítja Szolgáltatóhoz és a Szolgáltató azt továbbértékesítheti, a megrendelést pedig törölheti. Ilyen esetben, ha a Vásárló utólag mégis kéri a termék újbóli kiszállítás, köteles az új kiszállítás</w:t>
      </w:r>
      <w:r>
        <w:rPr>
          <w:rStyle w:val="Jegyzethivatkozs"/>
          <w:rFonts w:ascii="Arial" w:hAnsi="Arial" w:cs="Arial"/>
          <w:sz w:val="20"/>
          <w:szCs w:val="20"/>
        </w:rPr>
        <w:t xml:space="preserve"> k</w:t>
      </w: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öltségét megfizetni a Szolgáltató részére, illetve a Vásárló köteles átutalással előre kifizetni a megrendelésének értékét.</w:t>
      </w:r>
    </w:p>
    <w:p w14:paraId="6573B7E5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 csomag átvételekor a futár jelenlétében a Vásárló köteles ellenőrizni annak külső sértetlenségét. Ha a csomag kívülről szemmel láthatóan sérült, kérjük, ne vegye át a csomagot!</w:t>
      </w:r>
    </w:p>
    <w:p w14:paraId="2362B3F8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Amennyiben az átvételkor láthatóan sérült a csomagolás vagy a termék, és a sérülés az áru átvételét megelőzően keletkezett, a termék visszavételét Szolgáltató díjmentesen biztosítja. Az átvételt követően észlelt sérülésért Szolgáltató felelősséget nem vállal!</w:t>
      </w:r>
    </w:p>
    <w:p w14:paraId="1C9EFA87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Az esetleges további reklamációk érvényesítése érdekében, kérjük őrizze meg a csomag kifizetését igazoló bizonylatot.</w:t>
      </w:r>
    </w:p>
    <w:p w14:paraId="19FDC0D2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  </w:t>
      </w:r>
    </w:p>
    <w:p w14:paraId="36DAFF79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c) Személyes átvétel</w:t>
      </w:r>
    </w:p>
    <w:p w14:paraId="0A878DDE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 </w:t>
      </w:r>
    </w:p>
    <w:p w14:paraId="0D5A2703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ins w:id="108" w:author="Ügyvéd" w:date="2016-12-08T10:57:00Z"/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Vásárló az 1. pontban megjelölt címen tudja átvenni megrendelését, nyitvatartási időben. (Hétfő-péntek 8-17 óra)</w:t>
      </w:r>
    </w:p>
    <w:p w14:paraId="56975BC1" w14:textId="77777777" w:rsidR="00490E4D" w:rsidRPr="00284961" w:rsidRDefault="00490E4D" w:rsidP="00490E4D">
      <w:pPr>
        <w:shd w:val="clear" w:color="auto" w:fill="FFFFFF"/>
        <w:spacing w:after="0" w:line="240" w:lineRule="auto"/>
        <w:jc w:val="both"/>
        <w:rPr>
          <w:ins w:id="109" w:author="Ügyvéd" w:date="2016-12-08T10:57:00Z"/>
          <w:rFonts w:ascii="Arial" w:eastAsia="Times New Roman" w:hAnsi="Arial" w:cs="Arial"/>
          <w:color w:val="000000"/>
          <w:sz w:val="20"/>
          <w:szCs w:val="20"/>
          <w:lang w:eastAsia="hu-HU"/>
        </w:rPr>
      </w:pPr>
      <w:ins w:id="110" w:author="Ügyvéd" w:date="2016-12-08T10:57:00Z">
        <w:r w:rsidRPr="00284961">
          <w:rPr>
            <w:rFonts w:ascii="Arial" w:eastAsia="Times New Roman" w:hAnsi="Arial" w:cs="Arial"/>
            <w:color w:val="000000"/>
            <w:sz w:val="20"/>
            <w:szCs w:val="20"/>
            <w:lang w:eastAsia="hu-HU"/>
          </w:rPr>
          <w:t xml:space="preserve">A rendelést az értesítéstől számított </w:t>
        </w:r>
        <w:r w:rsidRPr="00284961">
          <w:rPr>
            <w:rFonts w:ascii="Arial" w:eastAsia="Times New Roman" w:hAnsi="Arial" w:cs="Arial"/>
            <w:color w:val="000000"/>
            <w:sz w:val="20"/>
            <w:szCs w:val="20"/>
            <w:highlight w:val="yellow"/>
            <w:lang w:eastAsia="hu-HU"/>
          </w:rPr>
          <w:t>max. 1 hétig</w:t>
        </w:r>
        <w:r w:rsidRPr="00284961">
          <w:rPr>
            <w:rFonts w:ascii="Arial" w:eastAsia="Times New Roman" w:hAnsi="Arial" w:cs="Arial"/>
            <w:color w:val="000000"/>
            <w:sz w:val="20"/>
            <w:szCs w:val="20"/>
            <w:lang w:eastAsia="hu-HU"/>
          </w:rPr>
          <w:t xml:space="preserve"> tudja tárolni a Szolgáltató, amennyiben a Vásárlótól az átvételre vonatkozóan semmilyen visszajelzé</w:t>
        </w:r>
      </w:ins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s </w:t>
      </w:r>
      <w:ins w:id="111" w:author="Ügyvéd" w:date="2016-12-08T10:57:00Z">
        <w:r w:rsidRPr="00284961">
          <w:rPr>
            <w:rFonts w:ascii="Arial" w:eastAsia="Times New Roman" w:hAnsi="Arial" w:cs="Arial"/>
            <w:color w:val="000000"/>
            <w:sz w:val="20"/>
            <w:szCs w:val="20"/>
            <w:lang w:eastAsia="hu-HU"/>
          </w:rPr>
          <w:t xml:space="preserve">nem érkezik, egy hét letelte után a Szolgáltató törli a megrendelést és a termék továbbértékesítésre kerül. </w:t>
        </w:r>
      </w:ins>
    </w:p>
    <w:p w14:paraId="07A7E7C3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</w:p>
    <w:p w14:paraId="4F72E5DA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 </w:t>
      </w:r>
    </w:p>
    <w:p w14:paraId="05E8B703" w14:textId="77777777" w:rsidR="00490E4D" w:rsidRPr="00284961" w:rsidRDefault="00490E4D" w:rsidP="00490E4D">
      <w:pPr>
        <w:shd w:val="clear" w:color="auto" w:fill="FBFBFB"/>
        <w:spacing w:before="150" w:after="75" w:line="240" w:lineRule="auto"/>
        <w:jc w:val="both"/>
        <w:outlineLvl w:val="2"/>
        <w:rPr>
          <w:rFonts w:ascii="Arial" w:eastAsia="Times New Roman" w:hAnsi="Arial" w:cs="Arial"/>
          <w:b/>
          <w:bCs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b/>
          <w:bCs/>
          <w:color w:val="414558"/>
          <w:sz w:val="20"/>
          <w:szCs w:val="20"/>
          <w:lang w:eastAsia="hu-HU"/>
        </w:rPr>
        <w:t>2.8.1 Kiszállítás költsége</w:t>
      </w:r>
    </w:p>
    <w:p w14:paraId="4BC1A742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 </w:t>
      </w:r>
    </w:p>
    <w:p w14:paraId="5F3A7F84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 kiszállításra vonatkozó érvényes díjak folyamatosan megtekinthetőek a Honlap „Információk” menüpontjában, a „Szállítás” címszó alatt. A személyes átvétel ingyenes.</w:t>
      </w:r>
    </w:p>
    <w:p w14:paraId="623AE469" w14:textId="77777777" w:rsidR="00490E4D" w:rsidRPr="00284961" w:rsidRDefault="00490E4D" w:rsidP="00490E4D">
      <w:pPr>
        <w:shd w:val="clear" w:color="auto" w:fill="FBFBFB"/>
        <w:spacing w:before="150" w:after="75" w:line="240" w:lineRule="auto"/>
        <w:jc w:val="both"/>
        <w:outlineLvl w:val="2"/>
        <w:rPr>
          <w:rFonts w:ascii="Arial" w:eastAsia="Times New Roman" w:hAnsi="Arial" w:cs="Arial"/>
          <w:b/>
          <w:bCs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b/>
          <w:bCs/>
          <w:color w:val="414558"/>
          <w:sz w:val="20"/>
          <w:szCs w:val="20"/>
          <w:lang w:eastAsia="hu-HU"/>
        </w:rPr>
        <w:t>2.8. 2. Kiszállítás határideje</w:t>
      </w:r>
    </w:p>
    <w:p w14:paraId="08597AD9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 </w:t>
      </w:r>
    </w:p>
    <w:p w14:paraId="6BCA7D1E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 megrendelés kiszállításának határideje 1-3 munkanap. A hétköznap délig leadott megrendelések átlagosan három munkanapon belül kerülnek kiszállításra.</w:t>
      </w:r>
    </w:p>
    <w:p w14:paraId="522EE122" w14:textId="77777777" w:rsidR="00490E4D" w:rsidRPr="00284961" w:rsidRDefault="00490E4D" w:rsidP="00490E4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Szolgáltató – Felek eltérő megállapodásának hiányában - a szerződés megkötését követően késedelem nélkül, de legkésőbb három munkanapon belül köteles a fogyasztó rendelkezésére bocsátani (kiszállítani) a terméket.</w:t>
      </w:r>
    </w:p>
    <w:p w14:paraId="6B7FAB4B" w14:textId="77777777" w:rsidR="00490E4D" w:rsidRPr="00284961" w:rsidRDefault="00490E4D" w:rsidP="00490E4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 Szolgáltató késedelme esetén a fogyasztónak minősülő Vásárló jogosult póthatáridőt tűzni. Ha a Szolgáltató a póthatáridőn belül nem teljesít, a fogyasztó jogosult a szerződéstől elállni.</w:t>
      </w:r>
    </w:p>
    <w:p w14:paraId="1BDB4333" w14:textId="77777777" w:rsidR="00490E4D" w:rsidRPr="00284961" w:rsidRDefault="00490E4D" w:rsidP="00490E4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 fogyasztó póthatáridő tűzése nélkül akkor jogosult a szerződéstől elállni akkor, ha</w:t>
      </w:r>
    </w:p>
    <w:p w14:paraId="45ADC52F" w14:textId="77777777" w:rsidR="00490E4D" w:rsidRPr="00284961" w:rsidRDefault="00490E4D" w:rsidP="00490E4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a) a Szolgáltató a szerződés teljesítését megtagadta; vagy</w:t>
      </w:r>
    </w:p>
    <w:p w14:paraId="367264C1" w14:textId="77777777" w:rsidR="00490E4D" w:rsidRPr="00284961" w:rsidRDefault="00490E4D" w:rsidP="00490E4D">
      <w:pPr>
        <w:shd w:val="clear" w:color="auto" w:fill="FBFBFB"/>
        <w:spacing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b) a szerződést a felek megállapodása szerint vagy a szolgáltatás felismerhető rendeltetésénél fogva a meghatározott teljesítési időben - és nem máskor - kellett volna teljesíteni.</w:t>
      </w:r>
    </w:p>
    <w:p w14:paraId="5D90214B" w14:textId="77777777" w:rsidR="00490E4D" w:rsidRPr="00284961" w:rsidRDefault="00490E4D" w:rsidP="00490E4D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bookmarkStart w:id="112" w:name="terms_item_5"/>
      <w:bookmarkStart w:id="113" w:name="item_5"/>
      <w:bookmarkEnd w:id="112"/>
      <w:bookmarkEnd w:id="113"/>
      <w:r w:rsidRPr="00284961">
        <w:rPr>
          <w:rFonts w:ascii="Arial" w:eastAsia="Times New Roman" w:hAnsi="Arial" w:cs="Arial"/>
          <w:color w:val="414558"/>
          <w:spacing w:val="15"/>
          <w:sz w:val="20"/>
          <w:szCs w:val="20"/>
          <w:lang w:eastAsia="hu-HU"/>
        </w:rPr>
        <w:t>3. ELÁLLÁSI JOG</w:t>
      </w:r>
    </w:p>
    <w:p w14:paraId="7D5A2AA3" w14:textId="77777777" w:rsidR="00490E4D" w:rsidRPr="00284961" w:rsidRDefault="00490E4D" w:rsidP="00490E4D">
      <w:pPr>
        <w:shd w:val="clear" w:color="auto" w:fill="FBFBFB"/>
        <w:spacing w:after="75" w:line="240" w:lineRule="auto"/>
        <w:jc w:val="both"/>
        <w:outlineLvl w:val="1"/>
        <w:rPr>
          <w:rFonts w:ascii="Arial" w:eastAsia="Times New Roman" w:hAnsi="Arial" w:cs="Arial"/>
          <w:b/>
          <w:bCs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b/>
          <w:bCs/>
          <w:color w:val="414558"/>
          <w:sz w:val="20"/>
          <w:szCs w:val="20"/>
          <w:lang w:eastAsia="hu-HU"/>
        </w:rPr>
        <w:lastRenderedPageBreak/>
        <w:t>3.1. Elállási jog gyakorlásának menete</w:t>
      </w:r>
    </w:p>
    <w:p w14:paraId="07229ABE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 </w:t>
      </w:r>
    </w:p>
    <w:p w14:paraId="55971150" w14:textId="77777777" w:rsidR="00490E4D" w:rsidRPr="00284961" w:rsidRDefault="00490E4D" w:rsidP="00490E4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Az e pontban foglaltak kizárólag a szakmája, önálló foglalkozása vagy üzleti tevékenysége körén kívül eljáró természetes személyre vonatkoznak, aki árut vesz, rendel, kap, használ, igénybe vesz, valamint az áruval kapcsolatos kereskedelmi kommunikáció, ajánlat címzettje (a továbbiakban „</w:t>
      </w:r>
      <w:r w:rsidRPr="00284961">
        <w:rPr>
          <w:rFonts w:ascii="Arial" w:eastAsia="Times New Roman" w:hAnsi="Arial" w:cs="Arial"/>
          <w:b/>
          <w:bCs/>
          <w:color w:val="414558"/>
          <w:sz w:val="20"/>
          <w:szCs w:val="20"/>
          <w:lang w:eastAsia="hu-HU"/>
        </w:rPr>
        <w:t>Fogyasztó</w:t>
      </w: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”).</w:t>
      </w:r>
    </w:p>
    <w:p w14:paraId="1F7FFCEF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 </w:t>
      </w:r>
    </w:p>
    <w:p w14:paraId="0C17329F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Fogyasztó a szerződés a fogyasztó és a vállalkozás közötti szerződések részletes szabályairól szóló 45/2014 (II.26.) Korm. rendelet értelmében jogosult a termék adásvételére irányuló szerződés esetén</w:t>
      </w:r>
    </w:p>
    <w:p w14:paraId="70FDB069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a) terméknek,</w:t>
      </w:r>
    </w:p>
    <w:p w14:paraId="4F65A441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b) több termék szolgáltatásakor az utoljára szolgáltatott terméknek,</w:t>
      </w:r>
    </w:p>
    <w:p w14:paraId="095B320D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c) több tételből vagy darabból álló termék esetén az utoljára szolgáltatott tételnek vagy darabnak,</w:t>
      </w:r>
    </w:p>
    <w:p w14:paraId="0A9BC76F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ins w:id="114" w:author="Ügyvéd" w:date="2016-12-08T15:39:00Z"/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d) ha a terméket meghatározott időszakon belül rendszeresen kell szolgáltatni, az első szolgáltatásnak, a Fogyasztó vagy az általa megjelölt, a fuvarozótól eltérő harmadik személy általi átvételének napjától számított tizennégy (14) napon belül a szerződéstől indokolás nélkül elállni.</w:t>
      </w:r>
    </w:p>
    <w:p w14:paraId="153EB555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moveTo w:id="115" w:author="Ügyvéd" w:date="2016-12-08T15:40:00Z"/>
          <w:rFonts w:ascii="Arial" w:eastAsia="Times New Roman" w:hAnsi="Arial" w:cs="Arial"/>
          <w:color w:val="414558"/>
          <w:sz w:val="20"/>
          <w:szCs w:val="20"/>
          <w:lang w:eastAsia="hu-HU"/>
        </w:rPr>
      </w:pPr>
      <w:moveToRangeStart w:id="116" w:author="Ügyvéd" w:date="2016-12-08T15:40:00Z" w:name="move468974983"/>
    </w:p>
    <w:p w14:paraId="21BF46B6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moveTo w:id="117" w:author="Ügyvéd" w:date="2016-12-08T15:40:00Z"/>
          <w:rFonts w:ascii="Arial" w:eastAsia="Times New Roman" w:hAnsi="Arial" w:cs="Arial"/>
          <w:color w:val="414558"/>
          <w:sz w:val="20"/>
          <w:szCs w:val="20"/>
          <w:lang w:eastAsia="hu-HU"/>
        </w:rPr>
      </w:pPr>
      <w:moveTo w:id="118" w:author="Ügyvéd" w:date="2016-12-08T15:40:00Z">
        <w:r w:rsidRPr="00284961">
          <w:rPr>
            <w:rFonts w:ascii="Arial" w:eastAsia="Times New Roman" w:hAnsi="Arial" w:cs="Arial"/>
            <w:color w:val="414558"/>
            <w:sz w:val="20"/>
            <w:szCs w:val="20"/>
            <w:lang w:eastAsia="hu-HU"/>
          </w:rPr>
          <w:t>Fogyasztót megilleti az a jog, hogy a szerződés megkötésének a napja és a termék átvételének napja közötti időszakban is gyakorolja elállási jogát.</w:t>
        </w:r>
      </w:moveTo>
    </w:p>
    <w:p w14:paraId="42087CDF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moveTo w:id="119" w:author="Ügyvéd" w:date="2016-12-08T15:40:00Z"/>
          <w:rFonts w:ascii="Arial" w:eastAsia="Times New Roman" w:hAnsi="Arial" w:cs="Arial"/>
          <w:color w:val="414558"/>
          <w:sz w:val="20"/>
          <w:szCs w:val="20"/>
          <w:lang w:eastAsia="hu-HU"/>
        </w:rPr>
      </w:pPr>
      <w:moveTo w:id="120" w:author="Ügyvéd" w:date="2016-12-08T15:40:00Z">
        <w:r w:rsidRPr="00284961">
          <w:rPr>
            <w:rFonts w:ascii="Arial" w:eastAsia="Times New Roman" w:hAnsi="Arial" w:cs="Arial"/>
            <w:color w:val="414558"/>
            <w:sz w:val="20"/>
            <w:szCs w:val="20"/>
            <w:lang w:eastAsia="hu-HU"/>
          </w:rPr>
          <w:t>Ha a Fogyasztó elállási jogával élni kíván, elállási szándékát tartalmazó egyértelmű nyilatkozatát köteles eljuttatni (például postán, telefaxon vagy elektronikus úton küldött levél útján) a jelen ÁSZF 1. pontjában feltüntetett elérhetőségek igénybevételével a Szolgáltató részére. Ebből a célból Fogyasztó felhasználhatja a megrendelés érkezésekor kiküldött igazoló e-mailben csatolt elállási</w:t>
        </w:r>
      </w:moveTo>
      <w:r>
        <w:rPr>
          <w:rStyle w:val="Jegyzethivatkozs"/>
          <w:rFonts w:ascii="Arial" w:hAnsi="Arial" w:cs="Arial"/>
          <w:sz w:val="20"/>
          <w:szCs w:val="20"/>
        </w:rPr>
        <w:t xml:space="preserve"> n</w:t>
      </w:r>
      <w:moveTo w:id="121" w:author="Ügyvéd" w:date="2016-12-08T15:40:00Z">
        <w:r w:rsidRPr="00284961">
          <w:rPr>
            <w:rFonts w:ascii="Arial" w:eastAsia="Times New Roman" w:hAnsi="Arial" w:cs="Arial"/>
            <w:color w:val="414558"/>
            <w:sz w:val="20"/>
            <w:szCs w:val="20"/>
            <w:lang w:eastAsia="hu-HU"/>
          </w:rPr>
          <w:t>yilatkozat - mintát is, de nem kötelező. Fogyasztó határidőben gyakorolja elállási jogát, ha a fent megjelölt határidő lejárta előtt (akár a 14. napon) elküldi elállási nyilatkozatát a Szolgáltató részére.</w:t>
        </w:r>
      </w:moveTo>
    </w:p>
    <w:p w14:paraId="5AAB5F29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moveTo w:id="122" w:author="Ügyvéd" w:date="2016-12-08T15:40:00Z"/>
          <w:rFonts w:ascii="Arial" w:eastAsia="Times New Roman" w:hAnsi="Arial" w:cs="Arial"/>
          <w:color w:val="414558"/>
          <w:sz w:val="20"/>
          <w:szCs w:val="20"/>
          <w:lang w:eastAsia="hu-HU"/>
        </w:rPr>
      </w:pPr>
      <w:moveTo w:id="123" w:author="Ügyvéd" w:date="2016-12-08T15:40:00Z">
        <w:r w:rsidRPr="00284961">
          <w:rPr>
            <w:rFonts w:ascii="Arial" w:eastAsia="Times New Roman" w:hAnsi="Arial" w:cs="Arial"/>
            <w:color w:val="414558"/>
            <w:sz w:val="20"/>
            <w:szCs w:val="20"/>
            <w:lang w:eastAsia="hu-HU"/>
          </w:rPr>
          <w:t>A Fogyasztót terheli annak bizonyítása, hogy elállási jogát a 3. pontban meghatározott rendelkezéseknek megfelelően gyakorolta.</w:t>
        </w:r>
      </w:moveTo>
    </w:p>
    <w:p w14:paraId="7B6E942A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moveTo w:id="124" w:author="Ügyvéd" w:date="2016-12-08T15:40:00Z"/>
          <w:rFonts w:ascii="Arial" w:eastAsia="Times New Roman" w:hAnsi="Arial" w:cs="Arial"/>
          <w:color w:val="414558"/>
          <w:sz w:val="20"/>
          <w:szCs w:val="20"/>
          <w:lang w:eastAsia="hu-HU"/>
        </w:rPr>
      </w:pPr>
      <w:moveTo w:id="125" w:author="Ügyvéd" w:date="2016-12-08T15:40:00Z">
        <w:r w:rsidRPr="00284961">
          <w:rPr>
            <w:rFonts w:ascii="Arial" w:eastAsia="Times New Roman" w:hAnsi="Arial" w:cs="Arial"/>
            <w:color w:val="414558"/>
            <w:sz w:val="20"/>
            <w:szCs w:val="20"/>
            <w:lang w:eastAsia="hu-HU"/>
          </w:rPr>
          <w:t>Mindkét esetben a Szolgáltató emailben haladéktalanul visszaigazolja a Fogyasztó elállási nyilatkozatának megérkezését.</w:t>
        </w:r>
      </w:moveTo>
    </w:p>
    <w:moveToRangeEnd w:id="116"/>
    <w:p w14:paraId="5C36FB27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ins w:id="126" w:author="Ügyvéd" w:date="2016-12-08T15:39:00Z"/>
          <w:rFonts w:ascii="Arial" w:eastAsia="Times New Roman" w:hAnsi="Arial" w:cs="Arial"/>
          <w:color w:val="414558"/>
          <w:sz w:val="20"/>
          <w:szCs w:val="20"/>
          <w:lang w:eastAsia="hu-HU"/>
        </w:rPr>
      </w:pPr>
    </w:p>
    <w:p w14:paraId="444DF696" w14:textId="77777777" w:rsidR="00490E4D" w:rsidRPr="00284961" w:rsidRDefault="00490E4D" w:rsidP="00490E4D">
      <w:pPr>
        <w:shd w:val="clear" w:color="auto" w:fill="FFFFFF"/>
        <w:spacing w:after="0" w:line="240" w:lineRule="auto"/>
        <w:jc w:val="both"/>
        <w:rPr>
          <w:ins w:id="127" w:author="Ügyvéd" w:date="2016-12-08T15:39:00Z"/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ins w:id="128" w:author="Ügyvéd" w:date="2016-12-08T15:39:00Z">
        <w:r w:rsidRPr="00284961">
          <w:rPr>
            <w:rFonts w:ascii="Arial" w:eastAsia="Times New Roman" w:hAnsi="Arial" w:cs="Arial"/>
            <w:b/>
            <w:color w:val="000000"/>
            <w:sz w:val="20"/>
            <w:szCs w:val="20"/>
            <w:lang w:eastAsia="hu-HU"/>
          </w:rPr>
          <w:t xml:space="preserve">Fogyasztót nem illeti meg az elállási jog </w:t>
        </w:r>
        <w:r w:rsidRPr="00284961"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eastAsia="hu-HU"/>
          </w:rPr>
          <w:t>a fogyasztó és a vállalkozás közötti szerződések részletes szabályairól</w:t>
        </w:r>
        <w:r w:rsidRPr="00284961">
          <w:rPr>
            <w:rFonts w:ascii="Arial" w:eastAsia="Times New Roman" w:hAnsi="Arial" w:cs="Arial"/>
            <w:b/>
            <w:color w:val="000000"/>
            <w:sz w:val="20"/>
            <w:szCs w:val="20"/>
            <w:lang w:eastAsia="hu-HU"/>
          </w:rPr>
          <w:t xml:space="preserve"> szóló </w:t>
        </w:r>
        <w:r w:rsidRPr="00284961"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eastAsia="hu-HU"/>
          </w:rPr>
          <w:t xml:space="preserve">45/2014. (II. 26.) Korm. rendelet 29. § (1) bekezdés d) pontja alapján a romlandó, vagy minőségüket rövid ideig őrző termékek esetén, így különösen a Webshopban vásárolható rövid (max. </w:t>
        </w:r>
      </w:ins>
      <w:ins w:id="129" w:author="Ügyvéd" w:date="2016-12-08T15:40:00Z">
        <w:r w:rsidRPr="00284961"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eastAsia="hu-HU"/>
          </w:rPr>
          <w:t>… nap) szavatosságú termékek</w:t>
        </w:r>
      </w:ins>
      <w:ins w:id="130" w:author="Ügyvéd" w:date="2016-12-08T15:39:00Z">
        <w:r w:rsidRPr="00284961"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eastAsia="hu-HU"/>
          </w:rPr>
          <w:t xml:space="preserve"> esetében. </w:t>
        </w:r>
      </w:ins>
    </w:p>
    <w:p w14:paraId="7DF9B626" w14:textId="77777777" w:rsidR="00490E4D" w:rsidRPr="00284961" w:rsidRDefault="00490E4D" w:rsidP="00490E4D">
      <w:pPr>
        <w:shd w:val="clear" w:color="auto" w:fill="FFFFFF"/>
        <w:spacing w:after="0" w:line="240" w:lineRule="auto"/>
        <w:jc w:val="both"/>
        <w:rPr>
          <w:ins w:id="131" w:author="Ügyvéd" w:date="2016-12-08T15:39:00Z"/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14:paraId="6FCDD1F4" w14:textId="77777777" w:rsidR="00490E4D" w:rsidRPr="00284961" w:rsidRDefault="00490E4D" w:rsidP="00490E4D">
      <w:pPr>
        <w:shd w:val="clear" w:color="auto" w:fill="FFFFFF"/>
        <w:spacing w:after="0" w:line="240" w:lineRule="auto"/>
        <w:jc w:val="both"/>
        <w:rPr>
          <w:ins w:id="132" w:author="Ügyvéd" w:date="2016-12-08T15:39:00Z"/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ins w:id="133" w:author="Ügyvéd" w:date="2016-12-08T15:39:00Z">
        <w:r w:rsidRPr="00284961">
          <w:rPr>
            <w:rFonts w:ascii="Arial" w:eastAsia="Times New Roman" w:hAnsi="Arial" w:cs="Arial"/>
            <w:b/>
            <w:color w:val="000000"/>
            <w:sz w:val="20"/>
            <w:szCs w:val="20"/>
            <w:lang w:eastAsia="hu-HU"/>
          </w:rPr>
          <w:t xml:space="preserve">Fogyasztót nem illeti meg továbbá az elállási jog olyan nem előre gyártott termék esetében, amelyet a Fogyasztó utasítása alapján vagy kifejezett kérésére állított elő a Szolgáltató elő, vagy olyan termék esetében, amelyet egyértelműen a Fogyasztó személyére szabtak. </w:t>
        </w:r>
      </w:ins>
    </w:p>
    <w:p w14:paraId="45FC6B1C" w14:textId="77777777" w:rsidR="00490E4D" w:rsidRPr="00284961" w:rsidDel="00A169A2" w:rsidRDefault="00490E4D" w:rsidP="00490E4D">
      <w:pPr>
        <w:shd w:val="clear" w:color="auto" w:fill="FBFBFB"/>
        <w:spacing w:before="75" w:after="75" w:line="240" w:lineRule="auto"/>
        <w:jc w:val="both"/>
        <w:rPr>
          <w:moveFrom w:id="134" w:author="Ügyvéd" w:date="2016-12-08T15:40:00Z"/>
          <w:rFonts w:ascii="Arial" w:eastAsia="Times New Roman" w:hAnsi="Arial" w:cs="Arial"/>
          <w:color w:val="414558"/>
          <w:sz w:val="20"/>
          <w:szCs w:val="20"/>
          <w:lang w:eastAsia="hu-HU"/>
        </w:rPr>
      </w:pPr>
      <w:moveFromRangeStart w:id="135" w:author="Ügyvéd" w:date="2016-12-08T15:40:00Z" w:name="move468974983"/>
    </w:p>
    <w:p w14:paraId="7FA5F98B" w14:textId="77777777" w:rsidR="00490E4D" w:rsidRPr="00284961" w:rsidDel="00A169A2" w:rsidRDefault="00490E4D" w:rsidP="00490E4D">
      <w:pPr>
        <w:shd w:val="clear" w:color="auto" w:fill="FBFBFB"/>
        <w:spacing w:before="75" w:after="75" w:line="240" w:lineRule="auto"/>
        <w:jc w:val="both"/>
        <w:rPr>
          <w:moveFrom w:id="136" w:author="Ügyvéd" w:date="2016-12-08T15:40:00Z"/>
          <w:rFonts w:ascii="Arial" w:eastAsia="Times New Roman" w:hAnsi="Arial" w:cs="Arial"/>
          <w:color w:val="414558"/>
          <w:sz w:val="20"/>
          <w:szCs w:val="20"/>
          <w:lang w:eastAsia="hu-HU"/>
        </w:rPr>
      </w:pPr>
      <w:moveFrom w:id="137" w:author="Ügyvéd" w:date="2016-12-08T15:40:00Z">
        <w:r w:rsidRPr="00284961" w:rsidDel="00A169A2">
          <w:rPr>
            <w:rFonts w:ascii="Arial" w:eastAsia="Times New Roman" w:hAnsi="Arial" w:cs="Arial"/>
            <w:color w:val="414558"/>
            <w:sz w:val="20"/>
            <w:szCs w:val="20"/>
            <w:lang w:eastAsia="hu-HU"/>
          </w:rPr>
          <w:t>Fogyasztót megilleti az a jog, hogy a szerződés megkötésének a napja és a termék átvételének napja közötti időszakban is gyakorolja elállási jogát.</w:t>
        </w:r>
      </w:moveFrom>
    </w:p>
    <w:p w14:paraId="1D634AAD" w14:textId="77777777" w:rsidR="00490E4D" w:rsidRPr="00284961" w:rsidDel="00A169A2" w:rsidRDefault="00490E4D" w:rsidP="00490E4D">
      <w:pPr>
        <w:shd w:val="clear" w:color="auto" w:fill="FBFBFB"/>
        <w:spacing w:before="75" w:after="75" w:line="240" w:lineRule="auto"/>
        <w:jc w:val="both"/>
        <w:rPr>
          <w:moveFrom w:id="138" w:author="Ügyvéd" w:date="2016-12-08T15:40:00Z"/>
          <w:rFonts w:ascii="Arial" w:eastAsia="Times New Roman" w:hAnsi="Arial" w:cs="Arial"/>
          <w:color w:val="414558"/>
          <w:sz w:val="20"/>
          <w:szCs w:val="20"/>
          <w:lang w:eastAsia="hu-HU"/>
        </w:rPr>
      </w:pPr>
      <w:moveFrom w:id="139" w:author="Ügyvéd" w:date="2016-12-08T15:40:00Z">
        <w:r w:rsidRPr="00284961" w:rsidDel="00A169A2">
          <w:rPr>
            <w:rFonts w:ascii="Arial" w:eastAsia="Times New Roman" w:hAnsi="Arial" w:cs="Arial"/>
            <w:color w:val="414558"/>
            <w:sz w:val="20"/>
            <w:szCs w:val="20"/>
            <w:lang w:eastAsia="hu-HU"/>
          </w:rPr>
          <w:t>Ha a Fogyasztó elállási jogával élni kíván, elállási szándékát tartalmazó egyértelmű nyilatkozatát köteles eljuttatni (például postán, telefaxon vagy elektronikus úton küldött levél útján) a jelen ÁSZF 1. pontjában feltüntetett elérhetőségek igénybevételével a Szolgáltató részére. Ebből a célból Fogyasztó felhasználhatja a megrendelés érkezésekor kiküldött igazoló e-mailben csatolt elállási nyilatkozat - mintát is, de nem kötelező. Fogyasztó határidőben gyakorolja elállási jogát, ha a fent megjelölt határidő lejárta előtt (akár a 14. napon) elküldi elállási nyilatkozatát a Szolgáltató részére.</w:t>
        </w:r>
      </w:moveFrom>
    </w:p>
    <w:p w14:paraId="05348806" w14:textId="77777777" w:rsidR="00490E4D" w:rsidRPr="00284961" w:rsidDel="00A169A2" w:rsidRDefault="00490E4D" w:rsidP="00490E4D">
      <w:pPr>
        <w:shd w:val="clear" w:color="auto" w:fill="FBFBFB"/>
        <w:spacing w:before="75" w:after="75" w:line="240" w:lineRule="auto"/>
        <w:jc w:val="both"/>
        <w:rPr>
          <w:moveFrom w:id="140" w:author="Ügyvéd" w:date="2016-12-08T15:40:00Z"/>
          <w:rFonts w:ascii="Arial" w:eastAsia="Times New Roman" w:hAnsi="Arial" w:cs="Arial"/>
          <w:color w:val="414558"/>
          <w:sz w:val="20"/>
          <w:szCs w:val="20"/>
          <w:lang w:eastAsia="hu-HU"/>
        </w:rPr>
      </w:pPr>
      <w:moveFrom w:id="141" w:author="Ügyvéd" w:date="2016-12-08T15:40:00Z">
        <w:r w:rsidRPr="00284961" w:rsidDel="00A169A2">
          <w:rPr>
            <w:rFonts w:ascii="Arial" w:eastAsia="Times New Roman" w:hAnsi="Arial" w:cs="Arial"/>
            <w:color w:val="414558"/>
            <w:sz w:val="20"/>
            <w:szCs w:val="20"/>
            <w:lang w:eastAsia="hu-HU"/>
          </w:rPr>
          <w:t>A Fogyasztót terheli annak bizonyítása, hogy elállási jogát a 3. pontban meghatározott rendelkezéseknek megfelelően gyakorolta.</w:t>
        </w:r>
      </w:moveFrom>
    </w:p>
    <w:p w14:paraId="4B52F1FF" w14:textId="77777777" w:rsidR="00490E4D" w:rsidRPr="00284961" w:rsidDel="00A169A2" w:rsidRDefault="00490E4D" w:rsidP="00490E4D">
      <w:pPr>
        <w:shd w:val="clear" w:color="auto" w:fill="FBFBFB"/>
        <w:spacing w:before="75" w:after="75" w:line="240" w:lineRule="auto"/>
        <w:jc w:val="both"/>
        <w:rPr>
          <w:moveFrom w:id="142" w:author="Ügyvéd" w:date="2016-12-08T15:40:00Z"/>
          <w:rFonts w:ascii="Arial" w:eastAsia="Times New Roman" w:hAnsi="Arial" w:cs="Arial"/>
          <w:color w:val="414558"/>
          <w:sz w:val="20"/>
          <w:szCs w:val="20"/>
          <w:lang w:eastAsia="hu-HU"/>
        </w:rPr>
      </w:pPr>
      <w:moveFrom w:id="143" w:author="Ügyvéd" w:date="2016-12-08T15:40:00Z">
        <w:r w:rsidRPr="00284961" w:rsidDel="00A169A2">
          <w:rPr>
            <w:rFonts w:ascii="Arial" w:eastAsia="Times New Roman" w:hAnsi="Arial" w:cs="Arial"/>
            <w:color w:val="414558"/>
            <w:sz w:val="20"/>
            <w:szCs w:val="20"/>
            <w:lang w:eastAsia="hu-HU"/>
          </w:rPr>
          <w:t>Mindkét esetben a Szolgáltató emailben haladéktalanul visszaigazolja a Fogyasztó elállási nyilatkozatának megérkezését.</w:t>
        </w:r>
      </w:moveFrom>
    </w:p>
    <w:moveFromRangeEnd w:id="135"/>
    <w:p w14:paraId="481A96BB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Írásban történő elállás esetén azt határidőben érvényesítettnek kell tekinteni, ha Fogyasztó az erre irányuló nyilatkozatát 14 naptári napon belül (akár a 14. naptári napon) elküldi a Szolgáltatónak.</w:t>
      </w:r>
    </w:p>
    <w:p w14:paraId="3F156EA2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Postai úton történő jelzés alkalmával a postára adás dátumát, e-mail vagy telefaxon keresztül történő értesítés esetén az e-mail illetve a fax küldésének idejét veszi figyelembe Szolgáltató a határidő számítás szempontjából. A Fogyasztó levelét ajánlott küldeményként adja postára, hogy hitelt érdemlően bizonyítható legyen a feladás dátuma.</w:t>
      </w:r>
    </w:p>
    <w:p w14:paraId="34420981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Fogyasztó elállás esetén köteles a megrendelt terméket a Szolgáltató 1. pontban megjelölt címére indokolatlan késedelem nélkül, de legkésőbb elállási nyilatkozatának közlésétől számított 14 napon belül visszaküldeni. A határidő betartottnak minősül, ha Fogyasztó a 14 napos határidő letelte előtt elküldi (postára adja vagy az általa megrendelt futárnak átadja) a terméket.</w:t>
      </w:r>
      <w:del w:id="144" w:author="Ügyvéd" w:date="2016-12-08T15:43:00Z">
        <w:r w:rsidRPr="00284961" w:rsidDel="00A169A2">
          <w:rPr>
            <w:rFonts w:ascii="Arial" w:eastAsia="Times New Roman" w:hAnsi="Arial" w:cs="Arial"/>
            <w:color w:val="414558"/>
            <w:sz w:val="20"/>
            <w:szCs w:val="20"/>
            <w:lang w:eastAsia="hu-HU"/>
          </w:rPr>
          <w:delText>                                                                               </w:delText>
        </w:r>
      </w:del>
    </w:p>
    <w:p w14:paraId="64736CBB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 termék Szolgáltató címére történő visszaküldésének költsége Fogyasztót terheli, kivéve, ha a Szolgáltató vállalta e költségek viselését. Szolgáltató azonban nem vállalja sem a visszaszállítás megszervezését, lebonyolítását, továbbá nem vállalja át a Fogyasztótól a termék visszajuttatás költségét sem. Szolgáltatónak az utánvéttel visszaküldött csomagot nem áll módjában átvenni. A termék visszaküldésének költségének kívül az elállás kapcsán a Fogyasztót semmilyen más költség nem terheli.</w:t>
      </w:r>
    </w:p>
    <w:p w14:paraId="3B1F3E17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 xml:space="preserve">Ha Fogyasztó eláll a szerződéstől, Szolgáltató haladéktalanul, de legkésőbb a Fogyasztó elállási nyilatkozatának kézhezvételétől számított 14 napon belül visszatéríti a Fogyasztó által teljesített </w:t>
      </w: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lastRenderedPageBreak/>
        <w:t>valamennyi ellenszolgáltatást, ideértve a fuvarozási (kiszállításért fizetett) költséget is, kivéve azokat a többletköltségeket, amelyek amiatt merültek fel, hogy Fogyasztó a Szolgáltató által felkínált, legolcsóbb szokásos fuvarozási módtól eltérő fuvarozási módot választott. Szolgáltató jogosult a visszatérítést mindaddig visszatartani, amíg vissza nem kapta a terméket, vagy Fogyasztó nem igazolta hitelt érdemlően, hogy azt visszaküldte: a kettő közül Szolgáltató a korábbi időpontot veszi figyelembe.</w:t>
      </w:r>
    </w:p>
    <w:p w14:paraId="389DD15F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 visszatérítés során az eredeti ügylet során alkalmazott fizetési móddal egyező fizetési módot alkalmaz a Szolgáltató, kivéve, ha Fogyasztó más fizetési mód igénybevételéhez kifejezetten a hozzájárulását adja; e visszatérítési mód alkalmazásából kifolyólag Fogyasztót semmilyen többletköltség nem terheli.</w:t>
      </w:r>
    </w:p>
    <w:p w14:paraId="1975FB43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Fogyasztó kizárólag akkor vonható felelősségre a termékben bekövetkezett értékcsökkenésért, ha az a termék jellegének, tulajdonságainak és működésének megállapításához szükséges használatot meghaladó használat miatt következett be. A Szolgáltató tehát követelheti a termék jellegének, tulajdonságainak és működésének megállapításához szükséges használatot meghaladó használatból eredő értékcsökkenés illetve ésszerű költségeinek – ha szolgáltatásnyújtásra irányuló szerződés teljesítését a Fogyasztó kifejezett kérésére a határidő lejárta előtt megkezdte és gyakorolja felmondási jogát - megtérítését.</w:t>
      </w:r>
    </w:p>
    <w:p w14:paraId="5E34F355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 </w:t>
      </w:r>
    </w:p>
    <w:p w14:paraId="3067F459" w14:textId="77777777" w:rsidR="00490E4D" w:rsidRPr="00284961" w:rsidRDefault="00490E4D" w:rsidP="00490E4D">
      <w:pPr>
        <w:shd w:val="clear" w:color="auto" w:fill="FBFBFB"/>
        <w:spacing w:before="150" w:after="75" w:line="240" w:lineRule="auto"/>
        <w:jc w:val="both"/>
        <w:outlineLvl w:val="1"/>
        <w:rPr>
          <w:rFonts w:ascii="Arial" w:eastAsia="Times New Roman" w:hAnsi="Arial" w:cs="Arial"/>
          <w:b/>
          <w:bCs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b/>
          <w:bCs/>
          <w:color w:val="414558"/>
          <w:sz w:val="20"/>
          <w:szCs w:val="20"/>
          <w:lang w:eastAsia="hu-HU"/>
        </w:rPr>
        <w:t>3.2. Fogyasztót nem illeti</w:t>
      </w:r>
      <w:r>
        <w:rPr>
          <w:rStyle w:val="Jegyzethivatkozs"/>
          <w:rFonts w:ascii="Arial" w:hAnsi="Arial" w:cs="Arial"/>
          <w:sz w:val="20"/>
          <w:szCs w:val="20"/>
        </w:rPr>
        <w:t xml:space="preserve"> m</w:t>
      </w:r>
      <w:r w:rsidRPr="00284961">
        <w:rPr>
          <w:rFonts w:ascii="Arial" w:eastAsia="Times New Roman" w:hAnsi="Arial" w:cs="Arial"/>
          <w:b/>
          <w:bCs/>
          <w:color w:val="414558"/>
          <w:sz w:val="20"/>
          <w:szCs w:val="20"/>
          <w:lang w:eastAsia="hu-HU"/>
        </w:rPr>
        <w:t>eg az elállási jog:</w:t>
      </w:r>
    </w:p>
    <w:p w14:paraId="1F15C676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 </w:t>
      </w:r>
    </w:p>
    <w:p w14:paraId="216B6553" w14:textId="77777777" w:rsidR="00490E4D" w:rsidRPr="00284961" w:rsidRDefault="00490E4D" w:rsidP="00490E4D">
      <w:pPr>
        <w:numPr>
          <w:ilvl w:val="0"/>
          <w:numId w:val="6"/>
        </w:numPr>
        <w:shd w:val="clear" w:color="auto" w:fill="FBFBFB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romlandó vagy minőségét rövid ideig megőrző termék tekintetében;</w:t>
      </w:r>
    </w:p>
    <w:p w14:paraId="301AED6E" w14:textId="77777777" w:rsidR="00490E4D" w:rsidRPr="00284961" w:rsidRDefault="00490E4D" w:rsidP="00490E4D">
      <w:pPr>
        <w:numPr>
          <w:ilvl w:val="0"/>
          <w:numId w:val="6"/>
        </w:numPr>
        <w:shd w:val="clear" w:color="auto" w:fill="FBFBFB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olyan zárt csomagolású termék tekintetében, amely egészségvédelmi vagy higiéniai okokból az átadást követő felbontása után nem küldhető vissza. Az ilyen termékek visszavétele a Szolgáltatótól nem várható el akkor, ha a Fogyasztó a terméket közvetlenül védő csomagolást már felbontotta és/vagy rendeltetésszerű használatát megkezdte, hiszen ilyenkor nem zárható ki, hogy a termék emberi testtel vagy testnedvekkel, illetve baktériumokkal érintkezett, így a termék higiéniai vagy egészségügyi minősége már nem garantálható. Amennyiben a Fogyasztó még nem kezdte meg ezen, a kivételszabály alá tartozó termékek használatát, tehát a terméket közvetlenül védő csomagolást még nem bontotta fel, elállási jogát az általános szabályok szerint gyakorolhatja. (pl. kozmetikumok)</w:t>
      </w:r>
    </w:p>
    <w:p w14:paraId="14136B5B" w14:textId="77777777" w:rsidR="00490E4D" w:rsidRPr="00284961" w:rsidRDefault="00490E4D" w:rsidP="00490E4D">
      <w:pPr>
        <w:numPr>
          <w:ilvl w:val="0"/>
          <w:numId w:val="6"/>
        </w:numPr>
        <w:shd w:val="clear" w:color="auto" w:fill="FBFBFB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olyan termék tekintetében, amely jellegénél fogva az átadást követően elválaszthatatlanul vegyül más termékkel;</w:t>
      </w:r>
    </w:p>
    <w:p w14:paraId="480A4618" w14:textId="77777777" w:rsidR="00490E4D" w:rsidRPr="00284961" w:rsidRDefault="00490E4D" w:rsidP="00490E4D">
      <w:pPr>
        <w:numPr>
          <w:ilvl w:val="0"/>
          <w:numId w:val="7"/>
        </w:numPr>
        <w:shd w:val="clear" w:color="auto" w:fill="FBFBFB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olyan nem előre gyártott termék esetében, amelyet a Fogyasztó utasítása alapján vagy kifejezett kérésére állított elő a Szolgáltató, vagy olyan termék esetében, amelyet egyértelműen a Vásárló személyére szabtak.</w:t>
      </w:r>
    </w:p>
    <w:p w14:paraId="4D2FDDDC" w14:textId="77777777" w:rsidR="00490E4D" w:rsidRPr="00284961" w:rsidRDefault="00490E4D" w:rsidP="00490E4D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bookmarkStart w:id="145" w:name="terms_item_6"/>
      <w:bookmarkStart w:id="146" w:name="item_6"/>
      <w:bookmarkEnd w:id="145"/>
      <w:bookmarkEnd w:id="146"/>
      <w:r w:rsidRPr="00284961">
        <w:rPr>
          <w:rFonts w:ascii="Arial" w:eastAsia="Times New Roman" w:hAnsi="Arial" w:cs="Arial"/>
          <w:color w:val="414558"/>
          <w:spacing w:val="15"/>
          <w:sz w:val="20"/>
          <w:szCs w:val="20"/>
          <w:lang w:eastAsia="hu-HU"/>
        </w:rPr>
        <w:t>4. SZAVATOSSÁG</w:t>
      </w:r>
    </w:p>
    <w:p w14:paraId="405F2447" w14:textId="77777777" w:rsidR="00490E4D" w:rsidRPr="00284961" w:rsidRDefault="00490E4D" w:rsidP="00490E4D">
      <w:pPr>
        <w:shd w:val="clear" w:color="auto" w:fill="FBFBFB"/>
        <w:spacing w:after="75" w:line="240" w:lineRule="auto"/>
        <w:jc w:val="both"/>
        <w:outlineLvl w:val="1"/>
        <w:rPr>
          <w:rFonts w:ascii="Arial" w:eastAsia="Times New Roman" w:hAnsi="Arial" w:cs="Arial"/>
          <w:b/>
          <w:bCs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b/>
          <w:bCs/>
          <w:color w:val="414558"/>
          <w:sz w:val="20"/>
          <w:szCs w:val="20"/>
          <w:lang w:eastAsia="hu-HU"/>
        </w:rPr>
        <w:t>4.1. Kellékszavatosság</w:t>
      </w:r>
    </w:p>
    <w:p w14:paraId="1CFF8C17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 </w:t>
      </w:r>
    </w:p>
    <w:p w14:paraId="12AE0F19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Vásárló a Szolgáltató hibás teljesítése esetén a Szolgáltatóval szemben kellékszavatossági igényt érvényesíthet.</w:t>
      </w:r>
    </w:p>
    <w:p w14:paraId="3A85E329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Fogyasztói szerződés esetén Vásárló az átvétel időpontjától számított 2 éves elévülési határidő alatt érvényesítheti szavatossági igényeit, azokért a termékhibákért, amelyek a termék átadása időpontjában már léteztek. Két éves elévülési határidőn túl kellékszavatossági jogait Vásárló érvényesíteni már nem tudja.</w:t>
      </w:r>
    </w:p>
    <w:p w14:paraId="3D6874C3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Nem fogyasztóval kötött szerződés esetén a jogosult az átvétel időpontjától számított 1 éves elévülési határidő alatt érvényesítheti szavatossági igényeit.</w:t>
      </w:r>
    </w:p>
    <w:p w14:paraId="6B5420A6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Vásárló – választása szerint – kérhet kijavítást vagy kicserélést, kivéve, ha az ezek közül a Vásárló által választott igény teljesítése lehetetlen vagy a Szolgáltató számára más igénye teljesítéséhez képest aránytalan többletköltséggel járna. Ha a kijavítást vagy a kicserélést Vásárló nem kérte, illetve nem kérhette, úgy igényelheti az ellenszolgáltatás arányos leszállítását vagy a hibát a Szolgáltató költségére Vásárló is kijavíthatja, illetve mással kijavíttathatja vagy – végső esetben – a szerződéstől is elállhat. Jelentéktelen hiba miatt elállásnak nincs helye.</w:t>
      </w:r>
    </w:p>
    <w:p w14:paraId="157568E8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Vásárló a választott kellékszavatossági jogáról egy másikra is áttérhet, az áttérés költségét azonban köteles viselni, kivéve, ha az indokolt volt, vagy arra a Szolgáltató adott okot.</w:t>
      </w:r>
    </w:p>
    <w:p w14:paraId="544655A3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lastRenderedPageBreak/>
        <w:t>Vásárló köteles a hibát annak felfedezése után haladéktalanul, de nem később, mint a hiba felfedezésétől számított kettő hónapon belül közölni a Szolgáltatóval.</w:t>
      </w:r>
    </w:p>
    <w:p w14:paraId="29502163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Vásárló közvetlenül a Szolgáltatóval szemben érvényesítheti kellékszavatossági igényét.</w:t>
      </w:r>
    </w:p>
    <w:p w14:paraId="021D9E46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 szerződés teljesítésétől számított hat hónapon belül a kellékszavatossági igénye érvényesítésének a hiba közlésén túl nincs egyéb feltétele, ha Vásárló igazolja, hogy a terméket a Szolgáltatótól vásárolta (számla vagy a számla másolatának bemutatásával). Ilyen esetben a Szolgáltató csak akkor mentesül a szavatosság alól, ha ezt a vélelmet megdönti, vagyis bizonyítja, hogy a termék hibája a Vásárló részére történő átadást követően keletkezett. Amennyiben a Szolgáltató bizonyítani tudja, hogy a hiba oka a Vásárlónak felróható okból keletkezett, nem köteles Vásárló által támasztott szavatossági igénynek helyt adni. A teljesítéstől számított hat hónap eltelte után azonban már Vásárló köteles bizonyítani, hogy a Vásárló által felismert hiba már a teljesítés időpontjában is megvolt.</w:t>
      </w:r>
    </w:p>
    <w:p w14:paraId="454D8599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Ha Vásárló a szavatossági igényét a terméktől - a megjelölt hiba szempontjából - elkülöníthető része tekintetében érvényesíti, a szavatossági igény a termék egyéb részeire nem minősül érvényesítettnek.</w:t>
      </w:r>
    </w:p>
    <w:p w14:paraId="4A0B11D4" w14:textId="77777777" w:rsidR="00490E4D" w:rsidRPr="00284961" w:rsidRDefault="00490E4D" w:rsidP="00490E4D">
      <w:pPr>
        <w:shd w:val="clear" w:color="auto" w:fill="FBFBFB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b/>
          <w:bCs/>
          <w:color w:val="414558"/>
          <w:sz w:val="20"/>
          <w:szCs w:val="20"/>
          <w:lang w:eastAsia="hu-HU"/>
        </w:rPr>
        <w:t> </w:t>
      </w:r>
    </w:p>
    <w:p w14:paraId="25B7DB4B" w14:textId="77777777" w:rsidR="00490E4D" w:rsidRPr="00284961" w:rsidRDefault="00490E4D" w:rsidP="00490E4D">
      <w:pPr>
        <w:shd w:val="clear" w:color="auto" w:fill="FBFBFB"/>
        <w:spacing w:before="150" w:after="75" w:line="240" w:lineRule="auto"/>
        <w:jc w:val="both"/>
        <w:outlineLvl w:val="1"/>
        <w:rPr>
          <w:rFonts w:ascii="Arial" w:eastAsia="Times New Roman" w:hAnsi="Arial" w:cs="Arial"/>
          <w:b/>
          <w:bCs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b/>
          <w:bCs/>
          <w:color w:val="414558"/>
          <w:sz w:val="20"/>
          <w:szCs w:val="20"/>
          <w:lang w:eastAsia="hu-HU"/>
        </w:rPr>
        <w:t>4.2. Termékszavatosság</w:t>
      </w:r>
    </w:p>
    <w:p w14:paraId="19648798" w14:textId="77777777" w:rsidR="00490E4D" w:rsidRPr="00284961" w:rsidRDefault="00490E4D" w:rsidP="00490E4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b/>
          <w:bCs/>
          <w:color w:val="414558"/>
          <w:sz w:val="20"/>
          <w:szCs w:val="20"/>
          <w:lang w:eastAsia="hu-HU"/>
        </w:rPr>
        <w:t> </w:t>
      </w:r>
    </w:p>
    <w:p w14:paraId="40B2804D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 termék (ingó dolog) hibája esetén a fogyasztónak minősülő vásárló – választása szerint – a 4.1. pontban meghatározott jogot vagy termékszavatossági igényt érvényesíthet.</w:t>
      </w:r>
    </w:p>
    <w:p w14:paraId="1AF0D8A6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Vásárlót azonban nem illeti meg az a jog, hogy ugyanazon hiba miatt kellékszavatossági és termékszavatossági igényt egyszerre, egymással párhuzamosan érvényesítsen. Termékszavatossági igény eredményes érvényesítése esetén azonban a kicserélt termékre, illetve kijavított részre vonatkozó kellékszavatossági igényét Vásárló a gyártóval szemben érvényesítheti.</w:t>
      </w:r>
    </w:p>
    <w:p w14:paraId="24B42782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Termékszavatossági igényként Vásárló kizárólag a hibás termék kijavítását vagy kicserélését kérheti. A termék hibáját termékszavatossági igény érvényesítése esetén Vásárlónak kell bizonyítania.</w:t>
      </w:r>
    </w:p>
    <w:p w14:paraId="2E5C597B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Egy termék akkor minősül hibásnak, ha az nem felel meg a forgalomba hozatalakor hatályos minőségi követelményeknek vagy, ha nem rendelkezik a gyártó által adott leírásban szereplő tulajdonságokkal.</w:t>
      </w:r>
    </w:p>
    <w:p w14:paraId="27E18074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Termékszavatossági igényét Vásárló a termékgyártó általi forgalomba hozatalától számított két éven belül érvényesítheti. E határidő elteltével e jogosultságát elveszti. A Vásárló a hiba felfedezése után késedelem nélkül köteles a hibát a gyártóval közölni. A hiba felfedezésétől számított két hónapon belül közölt hibát késedelem nélkül közöltnek kell tekinteni. A közlés késedelméből eredő kárért a fogyasztó felelős.</w:t>
      </w:r>
    </w:p>
    <w:p w14:paraId="1109A188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Vásárló termékszavatossági igényét az ingó dolog gyártójával vagy forgalmazójával (Szolgáltató) szemben gyakorolhatja.</w:t>
      </w:r>
    </w:p>
    <w:p w14:paraId="3986AB82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 gyártó, forgalmazó (Szolgáltató) kizárólag akkor mentesül termékszavatossági kötelezettsége alól, ha bizonyítani tudja, hogy:</w:t>
      </w:r>
    </w:p>
    <w:p w14:paraId="7E6E708A" w14:textId="77777777" w:rsidR="00490E4D" w:rsidRPr="00284961" w:rsidRDefault="00490E4D" w:rsidP="00490E4D">
      <w:pPr>
        <w:numPr>
          <w:ilvl w:val="0"/>
          <w:numId w:val="8"/>
        </w:numPr>
        <w:shd w:val="clear" w:color="auto" w:fill="FBFBFB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 terméket nem üzleti tevékenysége körében gyártotta, illetve hozta forgalomba, vagy</w:t>
      </w:r>
    </w:p>
    <w:p w14:paraId="6DE067EC" w14:textId="77777777" w:rsidR="00490E4D" w:rsidRPr="00284961" w:rsidRDefault="00490E4D" w:rsidP="00490E4D">
      <w:pPr>
        <w:numPr>
          <w:ilvl w:val="0"/>
          <w:numId w:val="8"/>
        </w:numPr>
        <w:shd w:val="clear" w:color="auto" w:fill="FBFBFB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 hiba a tudomány és a technika állása szerint a forgalomba hozatal időpontjában nem volt felismerhető vagy</w:t>
      </w:r>
    </w:p>
    <w:p w14:paraId="54FFCA6F" w14:textId="77777777" w:rsidR="00490E4D" w:rsidRPr="00284961" w:rsidRDefault="00490E4D" w:rsidP="00490E4D">
      <w:pPr>
        <w:numPr>
          <w:ilvl w:val="0"/>
          <w:numId w:val="8"/>
        </w:numPr>
        <w:shd w:val="clear" w:color="auto" w:fill="FBFBFB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 termék hibája jogszabály vagy kötelező hatósági előírás alkalmazásából ered.</w:t>
      </w:r>
    </w:p>
    <w:p w14:paraId="7405EE58" w14:textId="77777777" w:rsidR="00490E4D" w:rsidRPr="00284961" w:rsidRDefault="00490E4D" w:rsidP="00490E4D">
      <w:pPr>
        <w:shd w:val="clear" w:color="auto" w:fill="FBFBFB"/>
        <w:spacing w:before="75" w:line="240" w:lineRule="auto"/>
        <w:jc w:val="both"/>
        <w:rPr>
          <w:ins w:id="147" w:author="Ügyvéd" w:date="2016-12-08T15:56:00Z"/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 gyártónak, forgalmazónak (Szolgáltató) a mentesüléshez elegendő egy okot bizonyítania.</w:t>
      </w:r>
    </w:p>
    <w:p w14:paraId="2295A6FF" w14:textId="77777777" w:rsidR="00490E4D" w:rsidRPr="00284961" w:rsidRDefault="00490E4D" w:rsidP="00490E4D">
      <w:pPr>
        <w:shd w:val="clear" w:color="auto" w:fill="FFFFFF"/>
        <w:spacing w:after="0" w:line="240" w:lineRule="auto"/>
        <w:jc w:val="both"/>
        <w:rPr>
          <w:ins w:id="148" w:author="Ügyvéd" w:date="2016-12-08T15:56:00Z"/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14:paraId="62345662" w14:textId="77777777" w:rsidR="00490E4D" w:rsidRPr="00284961" w:rsidRDefault="00490E4D">
      <w:pPr>
        <w:shd w:val="clear" w:color="auto" w:fill="FBFBFB"/>
        <w:spacing w:before="150" w:after="75" w:line="240" w:lineRule="auto"/>
        <w:jc w:val="both"/>
        <w:outlineLvl w:val="1"/>
        <w:rPr>
          <w:ins w:id="149" w:author="Ügyvéd" w:date="2016-12-08T15:56:00Z"/>
          <w:rFonts w:ascii="Arial" w:eastAsia="Times New Roman" w:hAnsi="Arial" w:cs="Arial"/>
          <w:b/>
          <w:bCs/>
          <w:color w:val="414558"/>
          <w:sz w:val="20"/>
          <w:szCs w:val="20"/>
          <w:lang w:eastAsia="hu-HU"/>
          <w:rPrChange w:id="150" w:author="Ügyvéd" w:date="2016-12-08T15:56:00Z">
            <w:rPr>
              <w:ins w:id="151" w:author="Ügyvéd" w:date="2016-12-08T15:56:00Z"/>
              <w:rFonts w:ascii="Times New Roman" w:eastAsia="Times New Roman" w:hAnsi="Times New Roman"/>
              <w:b/>
              <w:bCs/>
              <w:color w:val="000000"/>
              <w:lang w:eastAsia="hu-HU"/>
            </w:rPr>
          </w:rPrChange>
        </w:rPr>
        <w:pPrChange w:id="152" w:author="Ügyvéd" w:date="2016-12-08T15:56:00Z">
          <w:pPr>
            <w:numPr>
              <w:ilvl w:val="1"/>
              <w:numId w:val="10"/>
            </w:numPr>
            <w:shd w:val="clear" w:color="auto" w:fill="FFFFFF"/>
            <w:tabs>
              <w:tab w:val="num" w:pos="360"/>
              <w:tab w:val="num" w:pos="1440"/>
            </w:tabs>
            <w:spacing w:after="0" w:line="240" w:lineRule="auto"/>
            <w:ind w:left="1440" w:hanging="720"/>
            <w:jc w:val="both"/>
          </w:pPr>
        </w:pPrChange>
      </w:pPr>
      <w:ins w:id="153" w:author="Ügyvéd" w:date="2016-12-08T15:56:00Z">
        <w:r w:rsidRPr="00284961">
          <w:rPr>
            <w:rFonts w:ascii="Arial" w:eastAsia="Times New Roman" w:hAnsi="Arial" w:cs="Arial"/>
            <w:b/>
            <w:bCs/>
            <w:color w:val="414558"/>
            <w:sz w:val="20"/>
            <w:szCs w:val="20"/>
            <w:lang w:eastAsia="hu-HU"/>
          </w:rPr>
          <w:t xml:space="preserve">4.3. </w:t>
        </w:r>
        <w:r w:rsidRPr="00284961">
          <w:rPr>
            <w:rFonts w:ascii="Arial" w:eastAsia="Times New Roman" w:hAnsi="Arial" w:cs="Arial"/>
            <w:b/>
            <w:bCs/>
            <w:color w:val="414558"/>
            <w:sz w:val="20"/>
            <w:szCs w:val="20"/>
            <w:lang w:eastAsia="hu-HU"/>
            <w:rPrChange w:id="154" w:author="Ügyvéd" w:date="2016-12-08T15:56:00Z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rPrChange>
          </w:rPr>
          <w:t>Jótállás</w:t>
        </w:r>
      </w:ins>
    </w:p>
    <w:p w14:paraId="0CE2CDF6" w14:textId="77777777" w:rsidR="00490E4D" w:rsidRPr="00284961" w:rsidRDefault="00490E4D" w:rsidP="00490E4D">
      <w:pPr>
        <w:shd w:val="clear" w:color="auto" w:fill="FFFFFF"/>
        <w:spacing w:after="0" w:line="240" w:lineRule="auto"/>
        <w:jc w:val="both"/>
        <w:rPr>
          <w:ins w:id="155" w:author="Ügyvéd" w:date="2016-12-08T15:56:00Z"/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14:paraId="74042078" w14:textId="77777777" w:rsidR="00490E4D" w:rsidRPr="00284961" w:rsidRDefault="00490E4D" w:rsidP="00490E4D">
      <w:pPr>
        <w:shd w:val="clear" w:color="auto" w:fill="FFFFFF"/>
        <w:spacing w:after="0" w:line="240" w:lineRule="auto"/>
        <w:jc w:val="both"/>
        <w:rPr>
          <w:ins w:id="156" w:author="Ügyvéd" w:date="2016-12-08T15:56:00Z"/>
          <w:rFonts w:ascii="Arial" w:eastAsia="Times New Roman" w:hAnsi="Arial" w:cs="Arial"/>
          <w:bCs/>
          <w:color w:val="000000"/>
          <w:sz w:val="20"/>
          <w:szCs w:val="20"/>
          <w:lang w:eastAsia="hu-HU"/>
        </w:rPr>
      </w:pPr>
      <w:ins w:id="157" w:author="Ügyvéd" w:date="2016-12-08T15:56:00Z">
        <w:r w:rsidRPr="00284961">
          <w:rPr>
            <w:rFonts w:ascii="Arial" w:eastAsia="Times New Roman" w:hAnsi="Arial" w:cs="Arial"/>
            <w:bCs/>
            <w:color w:val="000000"/>
            <w:sz w:val="20"/>
            <w:szCs w:val="20"/>
            <w:lang w:eastAsia="hu-HU"/>
          </w:rPr>
          <w:t>Szolgáltatót nem terheli jogszabályban előírt kötelező jótállás biztosításával kapcsolatos kötelezettség.</w:t>
        </w:r>
      </w:ins>
    </w:p>
    <w:p w14:paraId="5D5E8E15" w14:textId="77777777" w:rsidR="00490E4D" w:rsidRPr="00284961" w:rsidRDefault="00490E4D" w:rsidP="00490E4D">
      <w:pPr>
        <w:shd w:val="clear" w:color="auto" w:fill="FFFFFF"/>
        <w:spacing w:after="0" w:line="240" w:lineRule="auto"/>
        <w:jc w:val="both"/>
        <w:rPr>
          <w:ins w:id="158" w:author="Ügyvéd" w:date="2016-12-08T15:56:00Z"/>
          <w:rFonts w:ascii="Arial" w:eastAsia="Times New Roman" w:hAnsi="Arial" w:cs="Arial"/>
          <w:color w:val="000000"/>
          <w:sz w:val="20"/>
          <w:szCs w:val="20"/>
          <w:lang w:eastAsia="hu-HU"/>
        </w:rPr>
      </w:pPr>
      <w:ins w:id="159" w:author="Ügyvéd" w:date="2016-12-08T15:56:00Z">
        <w:r w:rsidRPr="00284961">
          <w:rPr>
            <w:rFonts w:ascii="Arial" w:eastAsia="Times New Roman" w:hAnsi="Arial" w:cs="Arial"/>
            <w:color w:val="000000"/>
            <w:sz w:val="20"/>
            <w:szCs w:val="20"/>
            <w:lang w:eastAsia="hu-HU"/>
          </w:rPr>
          <w:br/>
        </w:r>
      </w:ins>
    </w:p>
    <w:p w14:paraId="0F7DAA73" w14:textId="77777777" w:rsidR="00490E4D" w:rsidRPr="00284961" w:rsidRDefault="00490E4D">
      <w:pPr>
        <w:shd w:val="clear" w:color="auto" w:fill="FBFBFB"/>
        <w:spacing w:before="150" w:after="75" w:line="240" w:lineRule="auto"/>
        <w:jc w:val="both"/>
        <w:outlineLvl w:val="1"/>
        <w:rPr>
          <w:ins w:id="160" w:author="Ügyvéd" w:date="2016-12-08T15:56:00Z"/>
          <w:rFonts w:ascii="Arial" w:eastAsia="Times New Roman" w:hAnsi="Arial" w:cs="Arial"/>
          <w:b/>
          <w:bCs/>
          <w:color w:val="414558"/>
          <w:sz w:val="20"/>
          <w:szCs w:val="20"/>
          <w:lang w:eastAsia="hu-HU"/>
          <w:rPrChange w:id="161" w:author="Ügyvéd" w:date="2016-12-08T15:56:00Z">
            <w:rPr>
              <w:ins w:id="162" w:author="Ügyvéd" w:date="2016-12-08T15:56:00Z"/>
              <w:rFonts w:ascii="Times New Roman" w:eastAsia="Times New Roman" w:hAnsi="Times New Roman"/>
              <w:b/>
              <w:color w:val="000000"/>
              <w:lang w:eastAsia="hu-HU"/>
            </w:rPr>
          </w:rPrChange>
        </w:rPr>
        <w:pPrChange w:id="163" w:author="Ügyvéd" w:date="2016-12-08T15:56:00Z">
          <w:pPr>
            <w:numPr>
              <w:ilvl w:val="1"/>
              <w:numId w:val="10"/>
            </w:numPr>
            <w:shd w:val="clear" w:color="auto" w:fill="FFFFFF"/>
            <w:tabs>
              <w:tab w:val="num" w:pos="360"/>
              <w:tab w:val="num" w:pos="1440"/>
            </w:tabs>
            <w:spacing w:after="0" w:line="240" w:lineRule="auto"/>
            <w:ind w:left="1440" w:hanging="720"/>
            <w:contextualSpacing/>
            <w:jc w:val="both"/>
          </w:pPr>
        </w:pPrChange>
      </w:pPr>
      <w:ins w:id="164" w:author="Ügyvéd" w:date="2016-12-08T15:56:00Z">
        <w:r w:rsidRPr="00284961">
          <w:rPr>
            <w:rFonts w:ascii="Arial" w:eastAsia="Times New Roman" w:hAnsi="Arial" w:cs="Arial"/>
            <w:b/>
            <w:bCs/>
            <w:color w:val="414558"/>
            <w:sz w:val="20"/>
            <w:szCs w:val="20"/>
            <w:lang w:eastAsia="hu-HU"/>
          </w:rPr>
          <w:t xml:space="preserve">4.4. </w:t>
        </w:r>
        <w:r w:rsidRPr="00284961">
          <w:rPr>
            <w:rFonts w:ascii="Arial" w:eastAsia="Times New Roman" w:hAnsi="Arial" w:cs="Arial"/>
            <w:b/>
            <w:bCs/>
            <w:color w:val="414558"/>
            <w:sz w:val="20"/>
            <w:szCs w:val="20"/>
            <w:lang w:eastAsia="hu-HU"/>
            <w:rPrChange w:id="165" w:author="Ügyvéd" w:date="2016-12-08T15:56:00Z"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rPrChange>
          </w:rPr>
          <w:t>Szavatossági igények érvényesítése</w:t>
        </w:r>
      </w:ins>
    </w:p>
    <w:p w14:paraId="6300CA0D" w14:textId="77777777" w:rsidR="00490E4D" w:rsidRPr="00284961" w:rsidRDefault="00490E4D" w:rsidP="00490E4D">
      <w:pPr>
        <w:shd w:val="clear" w:color="auto" w:fill="FFFFFF"/>
        <w:spacing w:after="0" w:line="240" w:lineRule="auto"/>
        <w:jc w:val="both"/>
        <w:rPr>
          <w:ins w:id="166" w:author="Ügyvéd" w:date="2016-12-08T15:56:00Z"/>
          <w:rFonts w:ascii="Arial" w:eastAsia="Times New Roman" w:hAnsi="Arial" w:cs="Arial"/>
          <w:bCs/>
          <w:color w:val="000000"/>
          <w:sz w:val="20"/>
          <w:szCs w:val="20"/>
          <w:lang w:eastAsia="hu-HU"/>
        </w:rPr>
      </w:pPr>
      <w:ins w:id="167" w:author="Ügyvéd" w:date="2016-12-08T15:56:00Z">
        <w:r w:rsidRPr="00284961">
          <w:rPr>
            <w:rFonts w:ascii="Arial" w:eastAsia="Times New Roman" w:hAnsi="Arial" w:cs="Arial"/>
            <w:color w:val="000000"/>
            <w:sz w:val="20"/>
            <w:szCs w:val="20"/>
            <w:lang w:eastAsia="hu-HU"/>
          </w:rPr>
          <w:br/>
        </w:r>
        <w:r w:rsidRPr="00284961">
          <w:rPr>
            <w:rFonts w:ascii="Arial" w:eastAsia="Times New Roman" w:hAnsi="Arial" w:cs="Arial"/>
            <w:bCs/>
            <w:color w:val="000000"/>
            <w:sz w:val="20"/>
            <w:szCs w:val="20"/>
            <w:lang w:eastAsia="hu-HU"/>
          </w:rPr>
          <w:t xml:space="preserve">Szavatossági igényeit a Vásárló az 1. pontban feltüntetett elérhetőségeken keresztül jelentheti be, érvényesítheti. </w:t>
        </w:r>
      </w:ins>
    </w:p>
    <w:p w14:paraId="3054517B" w14:textId="77777777" w:rsidR="00490E4D" w:rsidRPr="00284961" w:rsidRDefault="00490E4D" w:rsidP="00490E4D">
      <w:pPr>
        <w:shd w:val="clear" w:color="auto" w:fill="FFFFFF"/>
        <w:spacing w:after="0" w:line="240" w:lineRule="auto"/>
        <w:jc w:val="both"/>
        <w:rPr>
          <w:ins w:id="168" w:author="Ügyvéd" w:date="2016-12-08T15:56:00Z"/>
          <w:rFonts w:ascii="Arial" w:eastAsia="Times New Roman" w:hAnsi="Arial" w:cs="Arial"/>
          <w:bCs/>
          <w:color w:val="000000"/>
          <w:sz w:val="20"/>
          <w:szCs w:val="20"/>
          <w:lang w:eastAsia="hu-HU"/>
        </w:rPr>
      </w:pPr>
    </w:p>
    <w:p w14:paraId="2DC69FB8" w14:textId="77777777" w:rsidR="00490E4D" w:rsidRPr="00284961" w:rsidRDefault="00490E4D" w:rsidP="00490E4D">
      <w:pPr>
        <w:shd w:val="clear" w:color="auto" w:fill="FBFBFB"/>
        <w:spacing w:before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</w:p>
    <w:p w14:paraId="37EA2CFC" w14:textId="77777777" w:rsidR="00490E4D" w:rsidRPr="00284961" w:rsidRDefault="00490E4D" w:rsidP="00490E4D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bookmarkStart w:id="169" w:name="terms_item_7"/>
      <w:bookmarkStart w:id="170" w:name="item_7"/>
      <w:bookmarkEnd w:id="169"/>
      <w:bookmarkEnd w:id="170"/>
      <w:r w:rsidRPr="00284961">
        <w:rPr>
          <w:rFonts w:ascii="Arial" w:eastAsia="Times New Roman" w:hAnsi="Arial" w:cs="Arial"/>
          <w:color w:val="414558"/>
          <w:spacing w:val="15"/>
          <w:sz w:val="20"/>
          <w:szCs w:val="20"/>
          <w:lang w:eastAsia="hu-HU"/>
        </w:rPr>
        <w:t>5. JOGÉRVÉNYESÍTÉSI LEHETŐSÉGEK</w:t>
      </w:r>
    </w:p>
    <w:p w14:paraId="2DCCA2E7" w14:textId="77777777" w:rsidR="00490E4D" w:rsidRPr="00284961" w:rsidRDefault="00490E4D" w:rsidP="00490E4D">
      <w:pPr>
        <w:shd w:val="clear" w:color="auto" w:fill="FBFBFB"/>
        <w:spacing w:after="75" w:line="240" w:lineRule="auto"/>
        <w:jc w:val="both"/>
        <w:outlineLvl w:val="1"/>
        <w:rPr>
          <w:rFonts w:ascii="Arial" w:eastAsia="Times New Roman" w:hAnsi="Arial" w:cs="Arial"/>
          <w:b/>
          <w:bCs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b/>
          <w:bCs/>
          <w:color w:val="414558"/>
          <w:sz w:val="20"/>
          <w:szCs w:val="20"/>
          <w:lang w:eastAsia="hu-HU"/>
        </w:rPr>
        <w:t>5.1. Panaszügyintézés helye, ideje, módja</w:t>
      </w:r>
    </w:p>
    <w:p w14:paraId="1E924C37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 </w:t>
      </w:r>
    </w:p>
    <w:p w14:paraId="6D829AB7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Vásárló a termékkel vagy a Szolgáltató tevékenységével kapcsolatos fogyasztói kifogásait az 1. pontban megjelölt elérhetőségeken keresztül teheti meg.   </w:t>
      </w:r>
    </w:p>
    <w:p w14:paraId="46765C49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Szolgáltató a szóbeli panaszt, amennyiben arra lehetősége van, azonnal orvosolja. Ha a szóbeli panasz azonnali orvoslására nincs lehetőség, a panasz jellegéből adódóan, vagy ha a Vásárló a panasz kezelésével nem ért egyet, akkor a Szolgáltató a panaszról jegyzőkönyvet – melyet öt évig, a panaszra tett érdemi válaszával együtt megőrzi - vesz fel.</w:t>
      </w:r>
    </w:p>
    <w:p w14:paraId="45BF3576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Szolgáltató a jegyzőkönyv egy példányát személyesen közölt (üzlethelyiségben) szóbeli panasz esetén helyben a Vásárlónak átadni, vagy ha ez nem lehetséges, akkor az alább részletezett írásbeli panaszra vonatkozó szabályok szerint köteles eljárni;</w:t>
      </w:r>
    </w:p>
    <w:p w14:paraId="5372BAA5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Szolgáltató a telefonon vagy egyéb elektronikus hírközlési szolgáltatás felhasználásával közölt szóbeli panasz esetén a Vásárlónak legkésőbb az érdemi válasszal egyidejűleg megküldi a jegyzőkönyv másolati példányát.</w:t>
      </w:r>
    </w:p>
    <w:p w14:paraId="736F306B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Minden egyéb esetben a Szolgáltató az írásbeli panaszra vonatkozó szabályok szerint jár el.</w:t>
      </w:r>
    </w:p>
    <w:p w14:paraId="0BA168F8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 telefonon, vagy más hírközlési eszköz segítségével rögzített panaszt a Szolgáltató egyedi azonosítóval látja el, mely a későbbiekben egyszerűsíti a panasz visszakeresését.</w:t>
      </w:r>
    </w:p>
    <w:p w14:paraId="4A449B61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Szolgáltató a hozzá írásban érkezett panaszt 30 napon belül érdemben megválaszolja. Az intézkedés jelen szerződés értelmében a postára adást jelenti.</w:t>
      </w:r>
    </w:p>
    <w:p w14:paraId="4509B54D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 panasz elutasítása esetén Szolgáltató az elutasítás indokáról tájékoztatja a Vásárlót.</w:t>
      </w:r>
    </w:p>
    <w:p w14:paraId="207D1561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 </w:t>
      </w:r>
    </w:p>
    <w:p w14:paraId="79A9EBDF" w14:textId="77777777" w:rsidR="00490E4D" w:rsidRPr="00284961" w:rsidRDefault="00490E4D" w:rsidP="00490E4D">
      <w:pPr>
        <w:shd w:val="clear" w:color="auto" w:fill="FBFBFB"/>
        <w:spacing w:before="150" w:after="75" w:line="240" w:lineRule="auto"/>
        <w:jc w:val="both"/>
        <w:outlineLvl w:val="1"/>
        <w:rPr>
          <w:rFonts w:ascii="Arial" w:eastAsia="Times New Roman" w:hAnsi="Arial" w:cs="Arial"/>
          <w:b/>
          <w:bCs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b/>
          <w:bCs/>
          <w:color w:val="414558"/>
          <w:sz w:val="20"/>
          <w:szCs w:val="20"/>
          <w:lang w:eastAsia="hu-HU"/>
        </w:rPr>
        <w:t>5.2. Egyéb jogérvényesítési lehetőségek</w:t>
      </w:r>
    </w:p>
    <w:p w14:paraId="06CACEB7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 </w:t>
      </w:r>
    </w:p>
    <w:p w14:paraId="2D68E9F8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Amennyiben Szolgáltató és Vásárló között esetlegesen fennálló fogyasztói jogvita Szolgáltatóval való tárgyalások során nem rendeződik, a következő jogérvényesítési lehetőségek állnak nyitva Vásárló számára:</w:t>
      </w:r>
    </w:p>
    <w:p w14:paraId="2CE49E5F" w14:textId="77777777" w:rsidR="00490E4D" w:rsidRPr="00284961" w:rsidRDefault="00490E4D" w:rsidP="00490E4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- Panasztétel a fogyasztóvédelmi hatóságnál,</w:t>
      </w:r>
    </w:p>
    <w:p w14:paraId="599C5CBB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- Békéltető testület eljárásának kezdeményezése</w:t>
      </w:r>
    </w:p>
    <w:p w14:paraId="5E9E50F1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 </w:t>
      </w:r>
    </w:p>
    <w:p w14:paraId="7A9413AD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   Budapesti Békéltető Testület</w:t>
      </w:r>
    </w:p>
    <w:p w14:paraId="1DC3C3CB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   Cím: 1016 Budapest, Krisztina krt. 99.</w:t>
      </w:r>
    </w:p>
    <w:p w14:paraId="7A3B049B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   Telefon: 06-1-488-2131</w:t>
      </w:r>
    </w:p>
    <w:p w14:paraId="452CA18C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   Fax: 06-1-488-2186</w:t>
      </w:r>
    </w:p>
    <w:p w14:paraId="5C3E5FC9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   E-mail: bekelteto.testulet@bkik.hu</w:t>
      </w:r>
    </w:p>
    <w:p w14:paraId="5FED7962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 </w:t>
      </w:r>
    </w:p>
    <w:p w14:paraId="34569CDD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-  Bírósági eljárás kezdeményezése.</w:t>
      </w:r>
    </w:p>
    <w:p w14:paraId="79CC9237" w14:textId="77777777" w:rsidR="00490E4D" w:rsidRPr="00284961" w:rsidRDefault="00490E4D" w:rsidP="00490E4D">
      <w:pPr>
        <w:shd w:val="clear" w:color="auto" w:fill="FFFFFF"/>
        <w:spacing w:after="0" w:line="240" w:lineRule="auto"/>
        <w:jc w:val="both"/>
        <w:rPr>
          <w:ins w:id="171" w:author="Ügyvéd" w:date="2016-12-08T15:58:00Z"/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14:paraId="38123035" w14:textId="77777777" w:rsidR="00490E4D" w:rsidRPr="00284961" w:rsidRDefault="00490E4D" w:rsidP="00490E4D">
      <w:pPr>
        <w:numPr>
          <w:ilvl w:val="1"/>
          <w:numId w:val="9"/>
        </w:numPr>
        <w:shd w:val="clear" w:color="auto" w:fill="FFFFFF"/>
        <w:spacing w:after="0" w:line="240" w:lineRule="auto"/>
        <w:ind w:left="993"/>
        <w:contextualSpacing/>
        <w:jc w:val="both"/>
        <w:rPr>
          <w:ins w:id="172" w:author="Ügyvéd" w:date="2016-12-08T15:58:00Z"/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ins w:id="173" w:author="Ügyvéd" w:date="2016-12-08T15:58:00Z">
        <w:r w:rsidRPr="00284961"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eastAsia="hu-HU"/>
          </w:rPr>
          <w:t>Online vitarendezés</w:t>
        </w:r>
      </w:ins>
    </w:p>
    <w:p w14:paraId="2CD02E35" w14:textId="77777777" w:rsidR="00490E4D" w:rsidRPr="00284961" w:rsidRDefault="00490E4D" w:rsidP="00490E4D">
      <w:pPr>
        <w:shd w:val="clear" w:color="auto" w:fill="FFFFFF"/>
        <w:spacing w:after="0" w:line="240" w:lineRule="auto"/>
        <w:jc w:val="both"/>
        <w:rPr>
          <w:ins w:id="174" w:author="Ügyvéd" w:date="2016-12-08T15:58:00Z"/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14:paraId="49896FA2" w14:textId="77777777" w:rsidR="00490E4D" w:rsidRPr="00284961" w:rsidRDefault="00490E4D" w:rsidP="00490E4D">
      <w:pPr>
        <w:shd w:val="clear" w:color="auto" w:fill="FFFFFF"/>
        <w:spacing w:after="0" w:line="240" w:lineRule="auto"/>
        <w:jc w:val="both"/>
        <w:rPr>
          <w:ins w:id="175" w:author="Ügyvéd" w:date="2016-12-08T15:58:00Z"/>
          <w:rFonts w:ascii="Arial" w:eastAsia="Times New Roman" w:hAnsi="Arial" w:cs="Arial"/>
          <w:bCs/>
          <w:color w:val="000000"/>
          <w:sz w:val="20"/>
          <w:szCs w:val="20"/>
          <w:lang w:eastAsia="hu-HU"/>
        </w:rPr>
      </w:pPr>
      <w:ins w:id="176" w:author="Ügyvéd" w:date="2016-12-08T15:58:00Z">
        <w:r w:rsidRPr="00284961">
          <w:rPr>
            <w:rFonts w:ascii="Arial" w:eastAsia="Times New Roman" w:hAnsi="Arial" w:cs="Arial"/>
            <w:bCs/>
            <w:color w:val="000000"/>
            <w:sz w:val="20"/>
            <w:szCs w:val="20"/>
            <w:lang w:eastAsia="hu-HU"/>
          </w:rPr>
          <w:t xml:space="preserve">Online adásvételi szerződéssel összefüggő határon átnyúló fogyasztói jogvita esetén a fogyasztók az online vásárláshoz kapcsolódó, határon átnyúló jogvitáikat elektronikusan rendezni tudják a következő linken </w:t>
        </w:r>
        <w:r w:rsidRPr="00284961">
          <w:rPr>
            <w:rFonts w:ascii="Arial" w:eastAsia="Times New Roman" w:hAnsi="Arial" w:cs="Arial"/>
            <w:bCs/>
            <w:color w:val="000000"/>
            <w:sz w:val="20"/>
            <w:szCs w:val="20"/>
            <w:lang w:eastAsia="hu-HU"/>
          </w:rPr>
          <w:fldChar w:fldCharType="begin"/>
        </w:r>
        <w:r w:rsidRPr="00284961">
          <w:rPr>
            <w:rFonts w:ascii="Arial" w:eastAsia="Times New Roman" w:hAnsi="Arial" w:cs="Arial"/>
            <w:bCs/>
            <w:color w:val="000000"/>
            <w:sz w:val="20"/>
            <w:szCs w:val="20"/>
            <w:lang w:eastAsia="hu-HU"/>
          </w:rPr>
          <w:instrText xml:space="preserve"> HYPERLINK "https://webgate.acceptance.ec.europa.eu/odr/main/?event=main.home.show&amp;reload=false" </w:instrText>
        </w:r>
        <w:r w:rsidRPr="00284961">
          <w:rPr>
            <w:rFonts w:ascii="Arial" w:eastAsia="Times New Roman" w:hAnsi="Arial" w:cs="Arial"/>
            <w:bCs/>
            <w:color w:val="000000"/>
            <w:sz w:val="20"/>
            <w:szCs w:val="20"/>
            <w:lang w:eastAsia="hu-HU"/>
          </w:rPr>
          <w:fldChar w:fldCharType="separate"/>
        </w:r>
        <w:r w:rsidRPr="00284961">
          <w:rPr>
            <w:rStyle w:val="Hiperhivatkozs"/>
            <w:rFonts w:ascii="Arial" w:eastAsia="Times New Roman" w:hAnsi="Arial" w:cs="Arial"/>
            <w:bCs/>
            <w:color w:val="000000"/>
            <w:sz w:val="20"/>
            <w:szCs w:val="20"/>
            <w:lang w:eastAsia="hu-HU"/>
          </w:rPr>
          <w:t>https://webgate.acceptance.ec.europa.eu/odr/main/?event=main.home.show&amp;reload=false</w:t>
        </w:r>
        <w:r w:rsidRPr="00284961">
          <w:rPr>
            <w:rFonts w:ascii="Arial" w:eastAsia="Times New Roman" w:hAnsi="Arial" w:cs="Arial"/>
            <w:bCs/>
            <w:color w:val="000000"/>
            <w:sz w:val="20"/>
            <w:szCs w:val="20"/>
            <w:lang w:eastAsia="hu-HU"/>
          </w:rPr>
          <w:fldChar w:fldCharType="end"/>
        </w:r>
      </w:ins>
    </w:p>
    <w:p w14:paraId="388C8586" w14:textId="77777777" w:rsidR="00490E4D" w:rsidRPr="00284961" w:rsidRDefault="00490E4D" w:rsidP="00490E4D">
      <w:pPr>
        <w:shd w:val="clear" w:color="auto" w:fill="FFFFFF"/>
        <w:spacing w:after="0" w:line="240" w:lineRule="auto"/>
        <w:jc w:val="both"/>
        <w:rPr>
          <w:ins w:id="177" w:author="Ügyvéd" w:date="2016-12-08T15:58:00Z"/>
          <w:rFonts w:ascii="Arial" w:eastAsia="Times New Roman" w:hAnsi="Arial" w:cs="Arial"/>
          <w:bCs/>
          <w:color w:val="000000"/>
          <w:sz w:val="20"/>
          <w:szCs w:val="20"/>
          <w:lang w:eastAsia="hu-HU"/>
        </w:rPr>
      </w:pPr>
      <w:ins w:id="178" w:author="Ügyvéd" w:date="2016-12-08T15:58:00Z">
        <w:r w:rsidRPr="00284961">
          <w:rPr>
            <w:rFonts w:ascii="Arial" w:eastAsia="Times New Roman" w:hAnsi="Arial" w:cs="Arial"/>
            <w:bCs/>
            <w:color w:val="000000"/>
            <w:sz w:val="20"/>
            <w:szCs w:val="20"/>
            <w:lang w:eastAsia="hu-HU"/>
          </w:rPr>
          <w:t xml:space="preserve">elérhető online platformon keresztül beadott elektronikus panasz útján. </w:t>
        </w:r>
      </w:ins>
    </w:p>
    <w:p w14:paraId="01EB4032" w14:textId="77777777" w:rsidR="00490E4D" w:rsidRPr="00284961" w:rsidRDefault="00490E4D" w:rsidP="00490E4D">
      <w:pPr>
        <w:shd w:val="clear" w:color="auto" w:fill="FFFFFF"/>
        <w:spacing w:after="0" w:line="240" w:lineRule="auto"/>
        <w:jc w:val="both"/>
        <w:rPr>
          <w:ins w:id="179" w:author="Ügyvéd" w:date="2016-12-08T15:58:00Z"/>
          <w:rFonts w:ascii="Arial" w:eastAsia="Times New Roman" w:hAnsi="Arial" w:cs="Arial"/>
          <w:bCs/>
          <w:color w:val="000000"/>
          <w:sz w:val="20"/>
          <w:szCs w:val="20"/>
          <w:lang w:eastAsia="hu-HU"/>
        </w:rPr>
      </w:pPr>
    </w:p>
    <w:p w14:paraId="390A81D3" w14:textId="77777777" w:rsidR="00490E4D" w:rsidRPr="00284961" w:rsidRDefault="00490E4D" w:rsidP="00490E4D">
      <w:pPr>
        <w:shd w:val="clear" w:color="auto" w:fill="FFFFFF"/>
        <w:spacing w:after="0" w:line="240" w:lineRule="auto"/>
        <w:jc w:val="both"/>
        <w:rPr>
          <w:ins w:id="180" w:author="Ügyvéd" w:date="2016-12-08T15:58:00Z"/>
          <w:rFonts w:ascii="Arial" w:eastAsia="Times New Roman" w:hAnsi="Arial" w:cs="Arial"/>
          <w:bCs/>
          <w:color w:val="000000"/>
          <w:sz w:val="20"/>
          <w:szCs w:val="20"/>
          <w:lang w:eastAsia="hu-HU"/>
        </w:rPr>
      </w:pPr>
      <w:ins w:id="181" w:author="Ügyvéd" w:date="2016-12-08T15:58:00Z">
        <w:r w:rsidRPr="00284961">
          <w:rPr>
            <w:rFonts w:ascii="Arial" w:eastAsia="Times New Roman" w:hAnsi="Arial" w:cs="Arial"/>
            <w:bCs/>
            <w:color w:val="000000"/>
            <w:sz w:val="20"/>
            <w:szCs w:val="20"/>
            <w:lang w:eastAsia="hu-HU"/>
          </w:rPr>
          <w:t>Ehhez nem kell mást tenni, minthogy a fenti linken elérhető online platformon a fogyasztó beregisztrál, kitölt egy kérelmet hiánytalanul, majd elektronikusan beküldi a Békéltető Testület részére a platformon keresztül. Így a fogyasztók, a távolságok ellenére egyszerűen tudják érvényesíteni jogaikat.</w:t>
        </w:r>
      </w:ins>
    </w:p>
    <w:p w14:paraId="63235651" w14:textId="77777777" w:rsidR="00490E4D" w:rsidRPr="00284961" w:rsidRDefault="00490E4D" w:rsidP="00490E4D">
      <w:pPr>
        <w:shd w:val="clear" w:color="auto" w:fill="FFFFFF"/>
        <w:spacing w:after="0" w:line="240" w:lineRule="auto"/>
        <w:jc w:val="both"/>
        <w:rPr>
          <w:ins w:id="182" w:author="Ügyvéd" w:date="2016-12-08T15:58:00Z"/>
          <w:rFonts w:ascii="Arial" w:eastAsia="Times New Roman" w:hAnsi="Arial" w:cs="Arial"/>
          <w:bCs/>
          <w:color w:val="000000"/>
          <w:sz w:val="20"/>
          <w:szCs w:val="20"/>
          <w:lang w:eastAsia="hu-HU"/>
        </w:rPr>
      </w:pPr>
    </w:p>
    <w:p w14:paraId="5DB34A06" w14:textId="77777777" w:rsidR="00490E4D" w:rsidRPr="00284961" w:rsidRDefault="00490E4D" w:rsidP="00490E4D">
      <w:pPr>
        <w:shd w:val="clear" w:color="auto" w:fill="FFFFFF"/>
        <w:spacing w:after="0" w:line="240" w:lineRule="auto"/>
        <w:jc w:val="both"/>
        <w:rPr>
          <w:ins w:id="183" w:author="Ügyvéd" w:date="2016-12-08T15:58:00Z"/>
          <w:rFonts w:ascii="Arial" w:eastAsia="Times New Roman" w:hAnsi="Arial" w:cs="Arial"/>
          <w:bCs/>
          <w:color w:val="000000"/>
          <w:sz w:val="20"/>
          <w:szCs w:val="20"/>
          <w:lang w:eastAsia="hu-HU"/>
        </w:rPr>
      </w:pPr>
      <w:ins w:id="184" w:author="Ügyvéd" w:date="2016-12-08T15:58:00Z">
        <w:r w:rsidRPr="00284961">
          <w:rPr>
            <w:rFonts w:ascii="Arial" w:eastAsia="Times New Roman" w:hAnsi="Arial" w:cs="Arial"/>
            <w:bCs/>
            <w:color w:val="000000"/>
            <w:sz w:val="20"/>
            <w:szCs w:val="20"/>
            <w:lang w:eastAsia="hu-HU"/>
          </w:rPr>
          <w:lastRenderedPageBreak/>
          <w:t>Magyarországon a Budapesti Békéltető Testület (BBT) jogosult eljárni az online adásvételi vagy szolgáltatási szerződésekhez kapcsolódó határon átnyúló fogyasztó és kereskedő közötti jogvitákban.</w:t>
        </w:r>
      </w:ins>
    </w:p>
    <w:p w14:paraId="422BB7E6" w14:textId="77777777" w:rsidR="00490E4D" w:rsidRPr="00284961" w:rsidRDefault="00490E4D" w:rsidP="00490E4D">
      <w:pPr>
        <w:shd w:val="clear" w:color="auto" w:fill="FBFBFB"/>
        <w:spacing w:before="75" w:line="240" w:lineRule="auto"/>
        <w:jc w:val="both"/>
        <w:rPr>
          <w:ins w:id="185" w:author="Ügyvéd" w:date="2016-12-08T15:58:00Z"/>
          <w:rFonts w:ascii="Arial" w:eastAsia="Times New Roman" w:hAnsi="Arial" w:cs="Arial"/>
          <w:color w:val="414558"/>
          <w:sz w:val="20"/>
          <w:szCs w:val="20"/>
          <w:lang w:eastAsia="hu-HU"/>
        </w:rPr>
      </w:pPr>
      <w:del w:id="186" w:author="Ügyvéd" w:date="2016-12-08T15:58:00Z">
        <w:r w:rsidRPr="00284961" w:rsidDel="00E26338">
          <w:rPr>
            <w:rFonts w:ascii="Arial" w:eastAsia="Times New Roman" w:hAnsi="Arial" w:cs="Arial"/>
            <w:color w:val="414558"/>
            <w:sz w:val="20"/>
            <w:szCs w:val="20"/>
            <w:lang w:eastAsia="hu-HU"/>
          </w:rPr>
          <w:delText>Békéltető Testületre vonatkozó szabályok alkalmazásában fogyasztónak minősül a külön törvény szerinti civil szervezet, egyház, társasház, lakásszövetkezet, mikro-, kis- és középvállalkozás is, aki árut vesz, rendel, kap, használ, igénybe vesz, vagy az áruval kapcsolatos kereskedelmi kommunikáció, ajánlat címzettje.</w:delText>
        </w:r>
      </w:del>
    </w:p>
    <w:p w14:paraId="223AC5BA" w14:textId="77777777" w:rsidR="00490E4D" w:rsidRPr="00284961" w:rsidRDefault="00490E4D" w:rsidP="00490E4D">
      <w:pPr>
        <w:shd w:val="clear" w:color="auto" w:fill="FBFBFB"/>
        <w:spacing w:before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</w:p>
    <w:p w14:paraId="43C03BE0" w14:textId="77777777" w:rsidR="00490E4D" w:rsidRPr="00284961" w:rsidRDefault="00490E4D" w:rsidP="00490E4D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bookmarkStart w:id="187" w:name="terms_item_8"/>
      <w:bookmarkStart w:id="188" w:name="item_8"/>
      <w:bookmarkEnd w:id="187"/>
      <w:bookmarkEnd w:id="188"/>
      <w:r w:rsidRPr="00284961">
        <w:rPr>
          <w:rFonts w:ascii="Arial" w:eastAsia="Times New Roman" w:hAnsi="Arial" w:cs="Arial"/>
          <w:color w:val="414558"/>
          <w:spacing w:val="15"/>
          <w:sz w:val="20"/>
          <w:szCs w:val="20"/>
          <w:lang w:eastAsia="hu-HU"/>
        </w:rPr>
        <w:t>6. EGYÉB RENDELKEZÉSEK</w:t>
      </w:r>
    </w:p>
    <w:p w14:paraId="40C5C8E8" w14:textId="77777777" w:rsidR="00490E4D" w:rsidRPr="00284961" w:rsidRDefault="00490E4D" w:rsidP="00490E4D">
      <w:pPr>
        <w:shd w:val="clear" w:color="auto" w:fill="FBFBFB"/>
        <w:spacing w:after="75" w:line="240" w:lineRule="auto"/>
        <w:jc w:val="both"/>
        <w:outlineLvl w:val="1"/>
        <w:rPr>
          <w:rFonts w:ascii="Arial" w:eastAsia="Times New Roman" w:hAnsi="Arial" w:cs="Arial"/>
          <w:b/>
          <w:bCs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b/>
          <w:bCs/>
          <w:color w:val="414558"/>
          <w:sz w:val="20"/>
          <w:szCs w:val="20"/>
          <w:lang w:eastAsia="hu-HU"/>
        </w:rPr>
        <w:t>6.1. Felelősség</w:t>
      </w:r>
    </w:p>
    <w:p w14:paraId="7EB93F86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Vásárló a Honlapot kizárólag a saját kockázatára használhatja, és elfogadja, hogy Szolgáltató nem vállal felelősséget a használat során felmerülő vagyoni és nem vagyoni károkért a szándékosan okozott, továbbá az emberi életet, testi épséget vagy egészséget megkárosító szerződésszegésért való felelősségen túlmenően.</w:t>
      </w:r>
    </w:p>
    <w:p w14:paraId="23C6F051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Szolgáltató kizár minden felelősséget a Honlap használói által tanúsított magatartásért. Vásárló köteles gondoskodni arról, hogy a Honlap használata során harmadik személyek jogait vagy a jogszabályokat se közvetlenül, se közvetett módon ne sértse. Vásárló teljes mértékben és kizárólagosan felelős saját magatartásáért, Szolgáltató ilyen esetben teljes mértékben együttműködik az eljáró hatóságokkal a jogsértések felderítése végett.</w:t>
      </w:r>
    </w:p>
    <w:p w14:paraId="21FE17FD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 Vásárlók által a Honlap használata során esetlegesen elérhetővé tett tartalmat a Szolgáltató jogosult, de nem köteles ellenőrizni, és a közzétett tartalmak tekintetében a Szolgáltató jogosult, de nem köteles jogellenes tevékenység folytatására utaló jeleket keresni.</w:t>
      </w:r>
    </w:p>
    <w:p w14:paraId="2BEB001B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 szolgáltatás oldalai olyan kapcsolódási pontokat (linkeket) tartalmazhatnak, amelyek más szolgáltatók oldalaira vezetnek. E szolgáltatók adatvédelmi gyakorlatáért és más tevékenységéért Szolgáltató nem vállal felelősséget.</w:t>
      </w:r>
    </w:p>
    <w:p w14:paraId="716FD250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Az Internet globális jellege miatt Vásárló elfogadja, hogy a Honlap használata során a vonatkozó nemzeti jogszabályok rendelkezéseit is figyelembe köteles eljárni. Amennyiben a Honlap használatával összefüggő bármely tevékenység a Vásárló államának joga szerint nem megengedett, a használatért kizárólag Vásárlót terheli a felelősség.</w:t>
      </w:r>
    </w:p>
    <w:p w14:paraId="69E44457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Amennyiben a Vásárló a Honlapon kifogásolható tartalmat észlel, köteles azt haladéktalanul jelezni a Szolgáltatónak. Ha a Szolgáltató jóhiszemű eljárása során a jelzést megalapozottnak találja, jogosult az információ haladéktalan törlésére vagy annak módosítására.</w:t>
      </w:r>
    </w:p>
    <w:p w14:paraId="751EB26A" w14:textId="77777777" w:rsidR="00490E4D" w:rsidRPr="00284961" w:rsidDel="00E26338" w:rsidRDefault="00490E4D" w:rsidP="00490E4D">
      <w:pPr>
        <w:shd w:val="clear" w:color="auto" w:fill="FBFBFB"/>
        <w:spacing w:before="75" w:after="75" w:line="240" w:lineRule="auto"/>
        <w:jc w:val="both"/>
        <w:rPr>
          <w:del w:id="189" w:author="Ügyvéd" w:date="2016-12-08T16:00:00Z"/>
          <w:moveTo w:id="190" w:author="Ügyvéd" w:date="2016-12-08T16:00:00Z"/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 Honlapon, a termékekről írt kritikák és egyéb kapcsolódó vélemények minden esetben a Vásárlók álláspontját tükrözik, tartalmukért a Szolgáltató nem vállal felelősséget. A Szolgáltató azonban fenntartja a jogot a közízlést, üzleti érdekeit vagy törvényt sértő véleménye</w:t>
      </w:r>
      <w:moveToRangeStart w:id="191" w:author="Ügyvéd" w:date="2016-12-08T16:00:00Z" w:name="move468976168"/>
      <w:moveTo w:id="192" w:author="Ügyvéd" w:date="2016-12-08T16:00:00Z">
        <w:r w:rsidRPr="00284961">
          <w:rPr>
            <w:rFonts w:ascii="Arial" w:eastAsia="Times New Roman" w:hAnsi="Arial" w:cs="Arial"/>
            <w:color w:val="414558"/>
            <w:sz w:val="20"/>
            <w:szCs w:val="20"/>
            <w:lang w:eastAsia="hu-HU"/>
          </w:rPr>
          <w:t>k értesítés nélküli törlésére.</w:t>
        </w:r>
      </w:moveTo>
    </w:p>
    <w:moveToRangeEnd w:id="191"/>
    <w:p w14:paraId="35AF9388" w14:textId="77777777" w:rsidR="00490E4D" w:rsidRPr="00284961" w:rsidRDefault="00490E4D">
      <w:pPr>
        <w:shd w:val="clear" w:color="auto" w:fill="FBFBFB"/>
        <w:spacing w:before="75" w:after="75" w:line="240" w:lineRule="auto"/>
        <w:jc w:val="both"/>
        <w:rPr>
          <w:ins w:id="193" w:author="Ügyvéd" w:date="2016-12-08T16:00:00Z"/>
          <w:rFonts w:ascii="Arial" w:eastAsia="Times New Roman" w:hAnsi="Arial" w:cs="Arial"/>
          <w:bCs/>
          <w:color w:val="000000"/>
          <w:sz w:val="20"/>
          <w:szCs w:val="20"/>
          <w:lang w:eastAsia="hu-HU"/>
        </w:rPr>
        <w:pPrChange w:id="194" w:author="Ügyvéd" w:date="2016-12-08T16:00:00Z">
          <w:pPr>
            <w:shd w:val="clear" w:color="auto" w:fill="FFFFFF"/>
            <w:spacing w:after="0" w:line="240" w:lineRule="auto"/>
            <w:jc w:val="both"/>
          </w:pPr>
        </w:pPrChange>
      </w:pPr>
    </w:p>
    <w:p w14:paraId="2BBB882C" w14:textId="77777777" w:rsidR="00490E4D" w:rsidRPr="00284961" w:rsidRDefault="00490E4D" w:rsidP="00490E4D">
      <w:pPr>
        <w:shd w:val="clear" w:color="auto" w:fill="FFFFFF"/>
        <w:spacing w:after="0" w:line="240" w:lineRule="auto"/>
        <w:jc w:val="both"/>
        <w:rPr>
          <w:ins w:id="195" w:author="Ügyvéd" w:date="2016-12-08T16:00:00Z"/>
          <w:rFonts w:ascii="Arial" w:eastAsia="Times New Roman" w:hAnsi="Arial" w:cs="Arial"/>
          <w:bCs/>
          <w:color w:val="000000"/>
          <w:sz w:val="20"/>
          <w:szCs w:val="20"/>
          <w:lang w:eastAsia="hu-HU"/>
        </w:rPr>
      </w:pPr>
    </w:p>
    <w:p w14:paraId="5463C990" w14:textId="77777777" w:rsidR="00490E4D" w:rsidRPr="00284961" w:rsidRDefault="00490E4D" w:rsidP="00490E4D">
      <w:pPr>
        <w:shd w:val="clear" w:color="auto" w:fill="FFFFFF"/>
        <w:spacing w:after="0" w:line="240" w:lineRule="auto"/>
        <w:jc w:val="both"/>
        <w:rPr>
          <w:ins w:id="196" w:author="Ügyvéd" w:date="2016-12-08T16:00:00Z"/>
          <w:rFonts w:ascii="Arial" w:eastAsia="Times New Roman" w:hAnsi="Arial" w:cs="Arial"/>
          <w:bCs/>
          <w:color w:val="000000"/>
          <w:sz w:val="20"/>
          <w:szCs w:val="20"/>
          <w:lang w:eastAsia="hu-HU"/>
        </w:rPr>
      </w:pPr>
      <w:ins w:id="197" w:author="Ügyvéd" w:date="2016-12-08T16:00:00Z">
        <w:r w:rsidRPr="00284961">
          <w:rPr>
            <w:rFonts w:ascii="Arial" w:eastAsia="Times New Roman" w:hAnsi="Arial" w:cs="Arial"/>
            <w:bCs/>
            <w:color w:val="000000"/>
            <w:sz w:val="20"/>
            <w:szCs w:val="20"/>
            <w:lang w:eastAsia="hu-HU"/>
          </w:rPr>
          <w:t xml:space="preserve">Amennyiben a Vásárló a Honlapon kifogásolható tartalmat észlel, köteles azt haladéktalanul jelezni a Szolgáltatónak. Ha a Szolgáltató jóhiszemű eljárása során a jelzést megalapozottnak találja, jogosult az információ haladéktalan törlésére vagy annak módosítására. </w:t>
        </w:r>
      </w:ins>
    </w:p>
    <w:p w14:paraId="13388164" w14:textId="77777777" w:rsidR="00490E4D" w:rsidRPr="00284961" w:rsidRDefault="00490E4D" w:rsidP="00490E4D">
      <w:pPr>
        <w:shd w:val="clear" w:color="auto" w:fill="FFFFFF"/>
        <w:spacing w:after="0" w:line="240" w:lineRule="auto"/>
        <w:jc w:val="both"/>
        <w:rPr>
          <w:ins w:id="198" w:author="Ügyvéd" w:date="2016-12-08T16:00:00Z"/>
          <w:rFonts w:ascii="Arial" w:eastAsia="Times New Roman" w:hAnsi="Arial" w:cs="Arial"/>
          <w:bCs/>
          <w:color w:val="000000"/>
          <w:sz w:val="20"/>
          <w:szCs w:val="20"/>
          <w:lang w:eastAsia="hu-HU"/>
        </w:rPr>
      </w:pPr>
    </w:p>
    <w:p w14:paraId="79C89844" w14:textId="77777777" w:rsidR="00490E4D" w:rsidRPr="00284961" w:rsidRDefault="00490E4D" w:rsidP="00490E4D">
      <w:pPr>
        <w:shd w:val="clear" w:color="auto" w:fill="FFFFFF"/>
        <w:spacing w:after="0" w:line="240" w:lineRule="auto"/>
        <w:jc w:val="both"/>
        <w:rPr>
          <w:ins w:id="199" w:author="Ügyvéd" w:date="2016-12-08T16:00:00Z"/>
          <w:rFonts w:ascii="Arial" w:eastAsia="Times New Roman" w:hAnsi="Arial" w:cs="Arial"/>
          <w:bCs/>
          <w:color w:val="000000"/>
          <w:sz w:val="20"/>
          <w:szCs w:val="20"/>
          <w:lang w:eastAsia="hu-HU"/>
        </w:rPr>
      </w:pPr>
      <w:ins w:id="200" w:author="Ügyvéd" w:date="2016-12-08T16:00:00Z">
        <w:r w:rsidRPr="00284961">
          <w:rPr>
            <w:rFonts w:ascii="Arial" w:eastAsia="Times New Roman" w:hAnsi="Arial" w:cs="Arial"/>
            <w:bCs/>
            <w:color w:val="000000"/>
            <w:sz w:val="20"/>
            <w:szCs w:val="20"/>
            <w:lang w:eastAsia="hu-HU"/>
          </w:rPr>
          <w:t xml:space="preserve">Szolgáltató és Vásárló között a jelen Általános Szerződési Feltételek alapján létrejött megállapodás megszűnik, ha a Vásárló törli a regisztrációját, vagy ha a Szolgáltató törli a Vásárló regisztrációját. </w:t>
        </w:r>
      </w:ins>
    </w:p>
    <w:p w14:paraId="1F8658B9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moveFromRangeStart w:id="201" w:author="Ügyvéd" w:date="2016-12-08T16:00:00Z" w:name="move468976168"/>
      <w:moveFrom w:id="202" w:author="Ügyvéd" w:date="2016-12-08T16:00:00Z">
        <w:r w:rsidRPr="00284961" w:rsidDel="00E26338">
          <w:rPr>
            <w:rFonts w:ascii="Arial" w:eastAsia="Times New Roman" w:hAnsi="Arial" w:cs="Arial"/>
            <w:color w:val="414558"/>
            <w:sz w:val="20"/>
            <w:szCs w:val="20"/>
            <w:lang w:eastAsia="hu-HU"/>
          </w:rPr>
          <w:t>k értesítés nélküli törlésére.</w:t>
        </w:r>
      </w:moveFrom>
      <w:moveFromRangeEnd w:id="201"/>
    </w:p>
    <w:p w14:paraId="000679F7" w14:textId="77777777" w:rsidR="00490E4D" w:rsidRPr="00284961" w:rsidRDefault="00490E4D" w:rsidP="00490E4D">
      <w:pPr>
        <w:shd w:val="clear" w:color="auto" w:fill="FBFBFB"/>
        <w:spacing w:before="150" w:after="75" w:line="240" w:lineRule="auto"/>
        <w:jc w:val="both"/>
        <w:outlineLvl w:val="1"/>
        <w:rPr>
          <w:rFonts w:ascii="Arial" w:eastAsia="Times New Roman" w:hAnsi="Arial" w:cs="Arial"/>
          <w:b/>
          <w:bCs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b/>
          <w:bCs/>
          <w:color w:val="414558"/>
          <w:sz w:val="20"/>
          <w:szCs w:val="20"/>
          <w:lang w:eastAsia="hu-HU"/>
        </w:rPr>
        <w:t>6.2. Szerzői jogok</w:t>
      </w:r>
    </w:p>
    <w:p w14:paraId="1381BA85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 </w:t>
      </w:r>
    </w:p>
    <w:p w14:paraId="72DD4639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 Honlap egésze, annak grafikus elemei, szövege és technikai megoldásai, és a Szolgáltatás elemei szerzői jogi védelem vagy más szellemi alkotáshoz fűződő jog (így különösen védjegyoltalom) alatt állnak. Szolgáltató a szerzői jogi jogosultja vagy a feljogosított Vásárlója a Honlapon, valamint a Honlapon keresztül elérhető szolgáltatások nyújtása során megjelenített valamennyi tartalomnak: bármely szerzői műnek, illetve más szellemi alkotásnak (ideértve többek közt valamennyi grafikát és egyéb anyagokat, a Honlap felületének elrendezését, szerkesztését, a használt szoftveres és egyéb megoldásokat, ötletet, megvalósítást).</w:t>
      </w:r>
    </w:p>
    <w:p w14:paraId="2DDBF243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 Honlap tartalmának valamint egyes részeinek fizikai vagy más adathordozóra mentése vagy kinyomtatása magáncélú felhasználás céljából vagy a Szolgáltató előzetes írásbeli hozzájárulása esetén engedélyezett. A magáncélú felhasználáson túli felhasználás – például adatbázisban történő tárolás, továbbadás, közzé- vagy letölthetővé tétel, kereskedelmi forgalomba hozatal – kizárólag a Szolgáltató előzetes írásbeli engedélyével lehetséges.</w:t>
      </w:r>
    </w:p>
    <w:p w14:paraId="69E9B7D9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lastRenderedPageBreak/>
        <w:t>A jelen ÁSZF-ben kifejezetten meghatározott jogokon túlmenően a regisztráció, a Honlap használata, illetve az ÁSZF egyetlen rendelkezése sem biztosít jogot Vásárlónak a Honlapon szereplő bármely kereskedelmi névnek vagy védjegynek bármely használatára, hasznosítására. A Honlap rendeltetésszerű használatával járó megjelenítésen, az ehhez szükséges ideiglenes többszörözésen és a magáncélú másolatkészítésen túl e szellemi alkotások a Szolgáltató előzetes írásbeli engedélye nélkül semmilyen egyéb formában nem használhatók fel vagy hasznosíthatók.</w:t>
      </w:r>
    </w:p>
    <w:p w14:paraId="463EF2EC" w14:textId="65B88104" w:rsidR="00490E4D" w:rsidRPr="00284961" w:rsidRDefault="00490E4D" w:rsidP="00490E4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 Szolgáltató fenntartja minden jogát szolgáltatásának minde</w:t>
      </w:r>
      <w:r w:rsidR="009D71BC">
        <w:rPr>
          <w:rFonts w:ascii="Arial" w:eastAsia="Times New Roman" w:hAnsi="Arial" w:cs="Arial"/>
          <w:color w:val="414558"/>
          <w:sz w:val="20"/>
          <w:szCs w:val="20"/>
          <w:lang w:eastAsia="hu-HU"/>
        </w:rPr>
        <w:t xml:space="preserve">n elemére, különös tekintettel a mentesen.com </w:t>
      </w: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domainnevére, az ehhez tartozó aldomainekre, a Szolgáltató által foglalt minden más domainnévre, annak aloldalakra, valamint az internetes reklámfelületeire. Tilos minden olyan tevékenység, amely a Szolgáltató adatbázisának kilistázására, rendszerezésére, archiválására, feltörésére (hack), forráskódjainak visszafejtésére irányul, kivéve, ha erre a Szolgáltató külön engedélyt ad.</w:t>
      </w:r>
    </w:p>
    <w:p w14:paraId="77FA2192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Külön megállapodás, vagy az erre a célra szolgáló szolgáltatás igénybevétele nélkül tilos a Szolgáltató által rendelkezésre bocsátott felület, illetve keresőmotorok megkerülésével a Szolgáltató adatbázisát módosítani, lemásolni, abban új adatokat elhelyezni, vagy meglévő adatokat felülírni.</w:t>
      </w:r>
    </w:p>
    <w:p w14:paraId="51E6D613" w14:textId="77777777" w:rsidR="00490E4D" w:rsidRPr="00284961" w:rsidRDefault="00490E4D" w:rsidP="00490E4D">
      <w:pPr>
        <w:shd w:val="clear" w:color="auto" w:fill="FBFBFB"/>
        <w:spacing w:before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 Szolgáltatás igénybevételével Vásárló elfogadja, hogy a Szolgáltató a Szolgáltatás igénybevétele során a Vásárló által feltöltött adatokat a vonatkozó Adatvédelmi Tájékoztató keretei között bármikor és bárhol, korlátozás és külön díj fizetése nélkül felhasználhatja.</w:t>
      </w:r>
    </w:p>
    <w:p w14:paraId="1FAF7072" w14:textId="77777777" w:rsidR="00490E4D" w:rsidRPr="00284961" w:rsidRDefault="00490E4D" w:rsidP="00490E4D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bookmarkStart w:id="203" w:name="terms_item_9"/>
      <w:bookmarkStart w:id="204" w:name="item_9"/>
      <w:bookmarkEnd w:id="203"/>
      <w:bookmarkEnd w:id="204"/>
      <w:r w:rsidRPr="00284961">
        <w:rPr>
          <w:rFonts w:ascii="Arial" w:eastAsia="Times New Roman" w:hAnsi="Arial" w:cs="Arial"/>
          <w:color w:val="414558"/>
          <w:spacing w:val="15"/>
          <w:sz w:val="20"/>
          <w:szCs w:val="20"/>
          <w:lang w:eastAsia="hu-HU"/>
        </w:rPr>
        <w:t>7. AZ ÁLTALÁNOS SZERZŐDÉSI FELTÉTELEK EGYOLDALÚ MÓDOSÍTÁSA</w:t>
      </w:r>
    </w:p>
    <w:p w14:paraId="28797B37" w14:textId="77777777" w:rsidR="00490E4D" w:rsidRPr="00284961" w:rsidRDefault="00490E4D" w:rsidP="00490E4D">
      <w:pPr>
        <w:shd w:val="clear" w:color="auto" w:fill="FBFBFB"/>
        <w:spacing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Szolgáltató jogosult jelen Általános Szerződési Feltételeket a Vásárlók Honlapon történő előzetes tájékoztatása mellett, egyoldalúan is módosítani. A módosított rendelkezések a hatályba lépést követően a Honlap első használata alkalmával válnak hatályossá Vásárlóval szemben, azokat a módosítást követően leadott megrendelésekre kell alkalmazni.</w:t>
      </w:r>
    </w:p>
    <w:p w14:paraId="5778B07D" w14:textId="77777777" w:rsidR="00490E4D" w:rsidRPr="00284961" w:rsidRDefault="00490E4D" w:rsidP="00490E4D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bookmarkStart w:id="205" w:name="terms_item_10"/>
      <w:bookmarkStart w:id="206" w:name="item_10"/>
      <w:bookmarkEnd w:id="205"/>
      <w:bookmarkEnd w:id="206"/>
      <w:r w:rsidRPr="00284961">
        <w:rPr>
          <w:rFonts w:ascii="Arial" w:eastAsia="Times New Roman" w:hAnsi="Arial" w:cs="Arial"/>
          <w:color w:val="414558"/>
          <w:spacing w:val="15"/>
          <w:sz w:val="20"/>
          <w:szCs w:val="20"/>
          <w:lang w:eastAsia="hu-HU"/>
        </w:rPr>
        <w:t>8. TULAJDONJOG FENNTARTÁSA</w:t>
      </w:r>
    </w:p>
    <w:p w14:paraId="4C179E80" w14:textId="77777777" w:rsidR="00490E4D" w:rsidRPr="00284961" w:rsidRDefault="00490E4D" w:rsidP="00490E4D">
      <w:pPr>
        <w:shd w:val="clear" w:color="auto" w:fill="FBFBFB"/>
        <w:spacing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 vételár teljes kifizetéséig a termék a Szolgáltató tulajdonában marad. Ha a termék a vételár teljes kifizetését megelőzően mégis – bármely okból – a Vásárló birtokába kerül, felelősséggel tartozik a Szolgáltató irányába mindazon károk tekintetében, amelyek megtérítésére senkit nem lehet kötelezni.</w:t>
      </w:r>
    </w:p>
    <w:p w14:paraId="41286E57" w14:textId="77777777" w:rsidR="00490E4D" w:rsidRPr="00284961" w:rsidRDefault="00490E4D" w:rsidP="00490E4D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bookmarkStart w:id="207" w:name="terms_item_11"/>
      <w:bookmarkStart w:id="208" w:name="item_11"/>
      <w:bookmarkEnd w:id="207"/>
      <w:bookmarkEnd w:id="208"/>
      <w:r w:rsidRPr="00284961">
        <w:rPr>
          <w:rFonts w:ascii="Arial" w:eastAsia="Times New Roman" w:hAnsi="Arial" w:cs="Arial"/>
          <w:color w:val="414558"/>
          <w:spacing w:val="15"/>
          <w:sz w:val="20"/>
          <w:szCs w:val="20"/>
          <w:lang w:eastAsia="hu-HU"/>
        </w:rPr>
        <w:t>9. ELÉRHETŐSÉG, ÉRVÉNYESSÉG</w:t>
      </w:r>
    </w:p>
    <w:p w14:paraId="471DD147" w14:textId="77777777" w:rsidR="00490E4D" w:rsidRPr="00284961" w:rsidRDefault="00490E4D" w:rsidP="00490E4D">
      <w:pPr>
        <w:shd w:val="clear" w:color="auto" w:fill="FBFBFB"/>
        <w:spacing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A vételár teljes kifizetéséig a termék a Szolgáltató tulajdonában marad. Ha a termék a vételár teljes kifizetését megelőzően mégis – bármely okból – a Vásárló birtokába kerül, felelősséggel tartozik a Szolgáltató irányába mindazon károk tekintetében, amelyek megtérítésére senkit nem lehet kötelezni.</w:t>
      </w:r>
    </w:p>
    <w:p w14:paraId="5DF26A2E" w14:textId="77777777" w:rsidR="00490E4D" w:rsidRPr="00284961" w:rsidRDefault="00490E4D" w:rsidP="00490E4D">
      <w:pPr>
        <w:shd w:val="clear" w:color="auto" w:fill="FBFBFB"/>
        <w:spacing w:before="75" w:after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Jelen dokumentum a címsor feletti található ikonokat használva kinyomtatható, vagy fájl formájában letölthető.</w:t>
      </w:r>
    </w:p>
    <w:p w14:paraId="37E05B4D" w14:textId="6D56711F" w:rsidR="00490E4D" w:rsidRPr="00284961" w:rsidRDefault="00490E4D" w:rsidP="00490E4D">
      <w:pPr>
        <w:shd w:val="clear" w:color="auto" w:fill="FBFBFB"/>
        <w:spacing w:before="75" w:line="240" w:lineRule="auto"/>
        <w:jc w:val="both"/>
        <w:rPr>
          <w:rFonts w:ascii="Arial" w:eastAsia="Times New Roman" w:hAnsi="Arial" w:cs="Arial"/>
          <w:color w:val="414558"/>
          <w:sz w:val="20"/>
          <w:szCs w:val="20"/>
          <w:lang w:eastAsia="hu-HU"/>
        </w:rPr>
      </w:pP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Jelen Általános Szerződési Feltétele</w:t>
      </w:r>
      <w:r w:rsidR="009320BB">
        <w:rPr>
          <w:rFonts w:ascii="Arial" w:eastAsia="Times New Roman" w:hAnsi="Arial" w:cs="Arial"/>
          <w:color w:val="414558"/>
          <w:sz w:val="20"/>
          <w:szCs w:val="20"/>
          <w:lang w:eastAsia="hu-HU"/>
        </w:rPr>
        <w:t>k hatályba lépésének ideje: 2018</w:t>
      </w:r>
      <w:r w:rsidRPr="00284961">
        <w:rPr>
          <w:rFonts w:ascii="Arial" w:eastAsia="Times New Roman" w:hAnsi="Arial" w:cs="Arial"/>
          <w:color w:val="414558"/>
          <w:sz w:val="20"/>
          <w:szCs w:val="20"/>
          <w:lang w:eastAsia="hu-HU"/>
        </w:rPr>
        <w:t xml:space="preserve"> január 1.</w:t>
      </w:r>
    </w:p>
    <w:p w14:paraId="351B64BA" w14:textId="5BFA686B" w:rsidR="00490E4D" w:rsidRPr="00284961" w:rsidRDefault="00490E4D" w:rsidP="00490E4D">
      <w:pPr>
        <w:shd w:val="clear" w:color="auto" w:fill="FFFFFF"/>
        <w:spacing w:after="0" w:line="240" w:lineRule="auto"/>
        <w:jc w:val="both"/>
        <w:rPr>
          <w:ins w:id="209" w:author="Ügyvéd" w:date="2016-12-08T16:02:00Z"/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ins w:id="210" w:author="Ügyvéd" w:date="2016-12-08T16:02:00Z">
        <w:r w:rsidRPr="00284961"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eastAsia="hu-HU"/>
          </w:rPr>
          <w:t>Jelen dokumentum letölthető változata a következő linkre kattintva érhető el [</w:t>
        </w:r>
      </w:ins>
      <w:hyperlink r:id="rId9" w:history="1">
        <w:r w:rsidR="009320BB" w:rsidRPr="009320BB">
          <w:rPr>
            <w:rStyle w:val="Hiperhivatkozs"/>
            <w:rFonts w:ascii="Arial" w:eastAsia="Times New Roman" w:hAnsi="Arial" w:cs="Arial"/>
            <w:b/>
            <w:bCs/>
            <w:sz w:val="20"/>
            <w:szCs w:val="20"/>
            <w:lang w:eastAsia="hu-HU"/>
          </w:rPr>
          <w:t>https://mentesen.com/upload/2018/01/01/aszf.docx</w:t>
        </w:r>
      </w:hyperlink>
      <w:ins w:id="211" w:author="Ügyvéd" w:date="2016-12-08T16:02:00Z">
        <w:r w:rsidRPr="00284961"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eastAsia="hu-HU"/>
          </w:rPr>
          <w:t>]</w:t>
        </w:r>
      </w:ins>
    </w:p>
    <w:p w14:paraId="76F3FF8B" w14:textId="77777777" w:rsidR="007059AA" w:rsidRDefault="007059AA"/>
    <w:sectPr w:rsidR="00705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87" w:author="Ügyvéd" w:date="2016-12-08T10:32:00Z" w:initials="ÜI">
    <w:p w14:paraId="48FA2648" w14:textId="77777777" w:rsidR="00490E4D" w:rsidRDefault="00490E4D" w:rsidP="00490E4D">
      <w:pPr>
        <w:pStyle w:val="Jegyzetszveg"/>
      </w:pPr>
      <w:r>
        <w:rPr>
          <w:rStyle w:val="Jegyzethivatkozs"/>
        </w:rPr>
        <w:annotationRef/>
      </w:r>
      <w:r>
        <w:t>Ez milyen belépés? Az előbb még a Kosárban volt, nem?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FA264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10AF"/>
    <w:multiLevelType w:val="multilevel"/>
    <w:tmpl w:val="800E2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24B7E12"/>
    <w:multiLevelType w:val="multilevel"/>
    <w:tmpl w:val="7850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D2F75"/>
    <w:multiLevelType w:val="multilevel"/>
    <w:tmpl w:val="CA4E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7255A3"/>
    <w:multiLevelType w:val="multilevel"/>
    <w:tmpl w:val="13BA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F54127"/>
    <w:multiLevelType w:val="multilevel"/>
    <w:tmpl w:val="7ACA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1B2987"/>
    <w:multiLevelType w:val="hybridMultilevel"/>
    <w:tmpl w:val="B73E4D00"/>
    <w:lvl w:ilvl="0" w:tplc="0718A522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64D8306C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E651753"/>
    <w:multiLevelType w:val="multilevel"/>
    <w:tmpl w:val="17687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951B6E"/>
    <w:multiLevelType w:val="multilevel"/>
    <w:tmpl w:val="EBBC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A92639"/>
    <w:multiLevelType w:val="multilevel"/>
    <w:tmpl w:val="2598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7B3B3E"/>
    <w:multiLevelType w:val="multilevel"/>
    <w:tmpl w:val="FEBAA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Ügyvéd">
    <w15:presenceInfo w15:providerId="None" w15:userId="Ügyvé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4D"/>
    <w:rsid w:val="00022277"/>
    <w:rsid w:val="00490E4D"/>
    <w:rsid w:val="007059AA"/>
    <w:rsid w:val="00816B3F"/>
    <w:rsid w:val="009320BB"/>
    <w:rsid w:val="009D71BC"/>
    <w:rsid w:val="00A2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D71B1"/>
  <w15:chartTrackingRefBased/>
  <w15:docId w15:val="{EFE897AE-C8F8-468E-BF18-E6071756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0E4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90E4D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490E4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90E4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0E4D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490E4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9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0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ntesen.com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ntesen.com/upload/2018/01/01/aszf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A8877-6A6F-48F0-BEA6-52BC690A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5585</Words>
  <Characters>38541</Characters>
  <Application>Microsoft Office Word</Application>
  <DocSecurity>0</DocSecurity>
  <Lines>321</Lines>
  <Paragraphs>88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Faragó Fatime</dc:creator>
  <cp:keywords/>
  <dc:description/>
  <cp:lastModifiedBy>Zoli</cp:lastModifiedBy>
  <cp:revision>2</cp:revision>
  <dcterms:created xsi:type="dcterms:W3CDTF">2018-01-24T18:04:00Z</dcterms:created>
  <dcterms:modified xsi:type="dcterms:W3CDTF">2018-01-24T18:04:00Z</dcterms:modified>
</cp:coreProperties>
</file>